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6D" w:rsidRDefault="0091606D" w:rsidP="0091606D">
      <w:pPr>
        <w:jc w:val="center"/>
        <w:rPr>
          <w:rFonts w:ascii="Arial" w:hAnsi="Arial" w:cs="Arial"/>
          <w:spacing w:val="-3"/>
          <w:sz w:val="22"/>
          <w:szCs w:val="22"/>
          <w:lang w:val="ru-RU"/>
        </w:rPr>
      </w:pPr>
      <w:r>
        <w:rPr>
          <w:rFonts w:ascii="Arial" w:hAnsi="Arial" w:cs="Arial"/>
          <w:spacing w:val="-3"/>
          <w:sz w:val="22"/>
          <w:szCs w:val="22"/>
          <w:lang w:val="ru-RU"/>
        </w:rPr>
        <w:t xml:space="preserve">ПРИЛОГ </w:t>
      </w:r>
      <w:r>
        <w:rPr>
          <w:rFonts w:ascii="Arial" w:hAnsi="Arial" w:cs="Arial"/>
          <w:spacing w:val="-3"/>
          <w:sz w:val="22"/>
          <w:szCs w:val="22"/>
        </w:rPr>
        <w:t>4</w:t>
      </w:r>
      <w:r w:rsidR="001A1662">
        <w:rPr>
          <w:rFonts w:ascii="Arial" w:hAnsi="Arial" w:cs="Arial"/>
          <w:spacing w:val="-3"/>
          <w:sz w:val="22"/>
          <w:szCs w:val="22"/>
        </w:rPr>
        <w:fldChar w:fldCharType="begin"/>
      </w:r>
      <w:r>
        <w:rPr>
          <w:rFonts w:ascii="Arial" w:hAnsi="Arial" w:cs="Arial"/>
          <w:spacing w:val="-3"/>
          <w:sz w:val="22"/>
          <w:szCs w:val="22"/>
          <w:lang w:val="fi-FI"/>
        </w:rPr>
        <w:instrText>PRIVATE</w:instrText>
      </w:r>
      <w:r>
        <w:rPr>
          <w:rFonts w:ascii="Arial" w:hAnsi="Arial" w:cs="Arial"/>
          <w:spacing w:val="-3"/>
          <w:sz w:val="22"/>
          <w:szCs w:val="22"/>
          <w:lang w:val="ru-RU"/>
        </w:rPr>
        <w:instrText xml:space="preserve"> </w:instrText>
      </w:r>
      <w:r w:rsidR="001A1662">
        <w:rPr>
          <w:rFonts w:ascii="Arial" w:hAnsi="Arial" w:cs="Arial"/>
          <w:spacing w:val="-3"/>
          <w:sz w:val="22"/>
          <w:szCs w:val="22"/>
        </w:rPr>
        <w:fldChar w:fldCharType="end"/>
      </w:r>
    </w:p>
    <w:p w:rsidR="0091606D" w:rsidRDefault="0091606D" w:rsidP="0091606D">
      <w:pPr>
        <w:tabs>
          <w:tab w:val="center" w:pos="4680"/>
        </w:tabs>
        <w:suppressAutoHyphens/>
        <w:jc w:val="center"/>
        <w:rPr>
          <w:rFonts w:ascii="Arial" w:hAnsi="Arial" w:cs="Arial"/>
          <w:spacing w:val="-3"/>
          <w:sz w:val="22"/>
          <w:szCs w:val="22"/>
        </w:rPr>
      </w:pPr>
    </w:p>
    <w:p w:rsidR="0091606D" w:rsidRDefault="0091606D" w:rsidP="0091606D">
      <w:pPr>
        <w:tabs>
          <w:tab w:val="center" w:pos="4680"/>
        </w:tabs>
        <w:suppressAutoHyphens/>
        <w:jc w:val="center"/>
        <w:rPr>
          <w:rFonts w:ascii="Arial" w:hAnsi="Arial" w:cs="Arial"/>
          <w:spacing w:val="-3"/>
          <w:sz w:val="22"/>
          <w:szCs w:val="22"/>
        </w:rPr>
      </w:pPr>
      <w:r>
        <w:rPr>
          <w:rFonts w:ascii="Arial" w:hAnsi="Arial" w:cs="Arial"/>
          <w:spacing w:val="-3"/>
          <w:sz w:val="22"/>
          <w:szCs w:val="22"/>
          <w:lang w:val="mk-MK"/>
        </w:rPr>
        <w:t>МЕЃУНАРОДНИ ОДЛУКИ И ПРЕПОРАКИ</w:t>
      </w:r>
    </w:p>
    <w:p w:rsidR="0091606D" w:rsidRDefault="0091606D" w:rsidP="0091606D">
      <w:pPr>
        <w:rPr>
          <w:rFonts w:ascii="Arial" w:hAnsi="Arial" w:cs="Arial"/>
          <w:sz w:val="20"/>
          <w:szCs w:val="18"/>
          <w:lang w:val="mk-MK"/>
        </w:rPr>
      </w:pPr>
    </w:p>
    <w:p w:rsidR="0091606D" w:rsidRDefault="0091606D" w:rsidP="0091606D">
      <w:pPr>
        <w:rPr>
          <w:rFonts w:ascii="Arial" w:hAnsi="Arial" w:cs="Arial"/>
          <w:sz w:val="20"/>
          <w:szCs w:val="18"/>
          <w:lang w:val="mk-MK"/>
        </w:rPr>
      </w:pPr>
    </w:p>
    <w:tbl>
      <w:tblPr>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
      <w:tblGrid>
        <w:gridCol w:w="1876"/>
        <w:gridCol w:w="3343"/>
        <w:gridCol w:w="3343"/>
        <w:tblGridChange w:id="0">
          <w:tblGrid>
            <w:gridCol w:w="42"/>
            <w:gridCol w:w="1834"/>
            <w:gridCol w:w="74"/>
            <w:gridCol w:w="3269"/>
            <w:gridCol w:w="38"/>
            <w:gridCol w:w="3305"/>
            <w:gridCol w:w="2"/>
          </w:tblGrid>
        </w:tblGridChange>
      </w:tblGrid>
      <w:tr w:rsidR="0091606D" w:rsidTr="00AC7AB6">
        <w:trPr>
          <w:tblHeader/>
        </w:trPr>
        <w:tc>
          <w:tcPr>
            <w:tcW w:w="1908" w:type="dxa"/>
            <w:tcBorders>
              <w:top w:val="single" w:sz="4" w:space="0" w:color="auto"/>
              <w:bottom w:val="dotted" w:sz="6" w:space="0" w:color="auto"/>
            </w:tcBorders>
            <w:shd w:val="clear" w:color="auto" w:fill="F3F3F3"/>
          </w:tcPr>
          <w:p w:rsidR="0091606D" w:rsidRDefault="0091606D" w:rsidP="00AC7AB6">
            <w:pPr>
              <w:jc w:val="center"/>
              <w:rPr>
                <w:rFonts w:ascii="Arial" w:hAnsi="Arial" w:cs="Arial"/>
                <w:b/>
                <w:sz w:val="20"/>
                <w:szCs w:val="18"/>
              </w:rPr>
            </w:pPr>
          </w:p>
        </w:tc>
        <w:tc>
          <w:tcPr>
            <w:tcW w:w="6614" w:type="dxa"/>
            <w:gridSpan w:val="2"/>
            <w:tcBorders>
              <w:top w:val="single" w:sz="4" w:space="0" w:color="auto"/>
              <w:bottom w:val="dotted" w:sz="6" w:space="0" w:color="auto"/>
            </w:tcBorders>
            <w:shd w:val="clear" w:color="auto" w:fill="F3F3F3"/>
          </w:tcPr>
          <w:p w:rsidR="0091606D" w:rsidRDefault="0091606D" w:rsidP="00AC7AB6">
            <w:pPr>
              <w:jc w:val="center"/>
              <w:rPr>
                <w:rFonts w:ascii="Arial" w:hAnsi="Arial" w:cs="Arial"/>
                <w:bCs/>
                <w:sz w:val="12"/>
                <w:szCs w:val="18"/>
                <w:lang w:val="mk-MK"/>
              </w:rPr>
            </w:pPr>
          </w:p>
          <w:p w:rsidR="0091606D" w:rsidRDefault="0091606D" w:rsidP="00AC7AB6">
            <w:pPr>
              <w:jc w:val="center"/>
              <w:rPr>
                <w:rFonts w:ascii="Arial" w:hAnsi="Arial" w:cs="Arial"/>
                <w:bCs/>
                <w:sz w:val="20"/>
                <w:szCs w:val="18"/>
              </w:rPr>
            </w:pPr>
            <w:r>
              <w:rPr>
                <w:rFonts w:ascii="Arial" w:hAnsi="Arial" w:cs="Arial"/>
                <w:bCs/>
                <w:sz w:val="20"/>
                <w:szCs w:val="18"/>
                <w:lang w:val="mk-MK"/>
              </w:rPr>
              <w:t xml:space="preserve">Краток наслов </w:t>
            </w:r>
            <w:r>
              <w:rPr>
                <w:rFonts w:ascii="Arial" w:hAnsi="Arial" w:cs="Arial"/>
                <w:bCs/>
                <w:sz w:val="20"/>
                <w:szCs w:val="18"/>
              </w:rPr>
              <w:t>македонски/ англиски</w:t>
            </w:r>
          </w:p>
          <w:p w:rsidR="0091606D" w:rsidRDefault="0091606D" w:rsidP="00AC7AB6">
            <w:pPr>
              <w:jc w:val="center"/>
              <w:rPr>
                <w:rFonts w:ascii="Arial" w:hAnsi="Arial" w:cs="Arial"/>
                <w:bCs/>
                <w:sz w:val="12"/>
                <w:szCs w:val="18"/>
              </w:rPr>
            </w:pPr>
          </w:p>
        </w:tc>
      </w:tr>
      <w:tr w:rsidR="0091606D" w:rsidTr="00AC7AB6">
        <w:tc>
          <w:tcPr>
            <w:tcW w:w="1908" w:type="dxa"/>
            <w:tcBorders>
              <w:top w:val="dotted" w:sz="6" w:space="0" w:color="auto"/>
            </w:tcBorders>
          </w:tcPr>
          <w:p w:rsidR="0091606D" w:rsidRDefault="0091606D" w:rsidP="00AC7AB6">
            <w:pPr>
              <w:rPr>
                <w:rFonts w:ascii="Arial" w:hAnsi="Arial" w:cs="Arial"/>
                <w:bCs/>
                <w:sz w:val="20"/>
                <w:szCs w:val="18"/>
                <w:lang w:val="en-GB"/>
              </w:rPr>
            </w:pPr>
            <w:r>
              <w:rPr>
                <w:rFonts w:ascii="Arial" w:hAnsi="Arial" w:cs="Arial"/>
                <w:bCs/>
                <w:sz w:val="20"/>
                <w:szCs w:val="18"/>
                <w:lang w:val="en-GB"/>
              </w:rPr>
              <w:t>ITU RF 746 Ann 2</w:t>
            </w:r>
          </w:p>
        </w:tc>
        <w:tc>
          <w:tcPr>
            <w:tcW w:w="3307" w:type="dxa"/>
            <w:tcBorders>
              <w:top w:val="dotted" w:sz="6" w:space="0" w:color="auto"/>
            </w:tcBorders>
          </w:tcPr>
          <w:p w:rsidR="0091606D" w:rsidRPr="0097281B" w:rsidRDefault="0091606D" w:rsidP="00AC7AB6">
            <w:pPr>
              <w:rPr>
                <w:rFonts w:ascii="Arial" w:hAnsi="Arial" w:cs="Arial"/>
                <w:sz w:val="20"/>
                <w:szCs w:val="18"/>
                <w:lang w:val="ru-RU"/>
              </w:rPr>
            </w:pPr>
            <w:r>
              <w:rPr>
                <w:rFonts w:ascii="Arial" w:hAnsi="Arial" w:cs="Arial"/>
                <w:sz w:val="20"/>
                <w:szCs w:val="18"/>
                <w:lang w:val="mk-MK"/>
              </w:rPr>
              <w:t xml:space="preserve">Радиофреквенциска канална распределба во опсегот </w:t>
            </w:r>
            <w:r w:rsidRPr="0097281B">
              <w:rPr>
                <w:rFonts w:ascii="Arial" w:hAnsi="Arial" w:cs="Arial"/>
                <w:sz w:val="20"/>
                <w:szCs w:val="18"/>
                <w:lang w:val="ru-RU"/>
              </w:rPr>
              <w:t xml:space="preserve">4400-5000 </w:t>
            </w:r>
            <w:r>
              <w:rPr>
                <w:rFonts w:ascii="Arial" w:hAnsi="Arial" w:cs="Arial"/>
                <w:sz w:val="20"/>
                <w:szCs w:val="18"/>
                <w:lang w:val="en-GB"/>
              </w:rPr>
              <w:t>MHz</w:t>
            </w:r>
          </w:p>
        </w:tc>
        <w:tc>
          <w:tcPr>
            <w:tcW w:w="3307" w:type="dxa"/>
            <w:tcBorders>
              <w:top w:val="dotted" w:sz="6" w:space="0" w:color="auto"/>
            </w:tcBorders>
          </w:tcPr>
          <w:p w:rsidR="0091606D" w:rsidRDefault="0091606D" w:rsidP="00AC7AB6">
            <w:pPr>
              <w:rPr>
                <w:rFonts w:ascii="Arial" w:hAnsi="Arial" w:cs="Arial"/>
                <w:color w:val="FF0000"/>
                <w:sz w:val="20"/>
                <w:szCs w:val="18"/>
              </w:rPr>
            </w:pPr>
            <w:r>
              <w:rPr>
                <w:rFonts w:ascii="Arial" w:hAnsi="Arial" w:cs="Arial"/>
                <w:sz w:val="20"/>
                <w:lang w:val="en-GB"/>
              </w:rPr>
              <w:t>Radio-frequency channel arrangement in the band 4400-5000 MHz</w:t>
            </w:r>
          </w:p>
        </w:tc>
      </w:tr>
      <w:tr w:rsidR="0091606D" w:rsidTr="00AC7AB6">
        <w:tc>
          <w:tcPr>
            <w:tcW w:w="1908" w:type="dxa"/>
          </w:tcPr>
          <w:p w:rsidR="0091606D" w:rsidRDefault="0091606D" w:rsidP="00AC7AB6">
            <w:pPr>
              <w:rPr>
                <w:rFonts w:ascii="Arial" w:hAnsi="Arial" w:cs="Arial"/>
                <w:bCs/>
                <w:sz w:val="20"/>
                <w:szCs w:val="18"/>
              </w:rPr>
            </w:pPr>
            <w:r>
              <w:rPr>
                <w:rFonts w:ascii="Arial" w:hAnsi="Arial" w:cs="Arial"/>
                <w:bCs/>
                <w:sz w:val="20"/>
                <w:szCs w:val="18"/>
                <w:lang w:val="en-GB"/>
              </w:rPr>
              <w:t xml:space="preserve">ITU RF 385 </w:t>
            </w:r>
          </w:p>
        </w:tc>
        <w:tc>
          <w:tcPr>
            <w:tcW w:w="3307" w:type="dxa"/>
          </w:tcPr>
          <w:p w:rsidR="0091606D" w:rsidRPr="0097281B" w:rsidRDefault="0091606D" w:rsidP="00AC7AB6">
            <w:pPr>
              <w:rPr>
                <w:rFonts w:ascii="Arial" w:hAnsi="Arial" w:cs="Arial"/>
                <w:sz w:val="20"/>
                <w:szCs w:val="18"/>
                <w:lang w:val="ru-RU"/>
              </w:rPr>
            </w:pPr>
            <w:r>
              <w:rPr>
                <w:rFonts w:ascii="Arial" w:hAnsi="Arial" w:cs="Arial"/>
                <w:sz w:val="20"/>
                <w:szCs w:val="18"/>
                <w:lang w:val="mk-MK"/>
              </w:rPr>
              <w:t xml:space="preserve">Радиофреквенциска канална распределба за радио релејни системи во опсегот </w:t>
            </w:r>
            <w:r w:rsidRPr="0097281B">
              <w:rPr>
                <w:rFonts w:ascii="Arial" w:hAnsi="Arial" w:cs="Arial"/>
                <w:sz w:val="20"/>
                <w:szCs w:val="18"/>
                <w:lang w:val="ru-RU"/>
              </w:rPr>
              <w:t xml:space="preserve">7 </w:t>
            </w:r>
            <w:r>
              <w:rPr>
                <w:rFonts w:ascii="Arial" w:hAnsi="Arial" w:cs="Arial"/>
                <w:sz w:val="20"/>
                <w:szCs w:val="18"/>
                <w:lang w:val="en-GB"/>
              </w:rPr>
              <w:t>GHz</w:t>
            </w:r>
            <w:r w:rsidRPr="0097281B">
              <w:rPr>
                <w:rFonts w:ascii="Arial" w:hAnsi="Arial" w:cs="Arial"/>
                <w:sz w:val="20"/>
                <w:szCs w:val="18"/>
                <w:lang w:val="ru-RU"/>
              </w:rPr>
              <w:t xml:space="preserve"> (7125-7425 </w:t>
            </w:r>
            <w:r>
              <w:rPr>
                <w:rFonts w:ascii="Arial" w:hAnsi="Arial" w:cs="Arial"/>
                <w:sz w:val="20"/>
                <w:szCs w:val="18"/>
                <w:lang w:val="en-GB"/>
              </w:rPr>
              <w:t>MHz</w:t>
            </w:r>
            <w:r>
              <w:rPr>
                <w:rFonts w:ascii="Arial" w:hAnsi="Arial" w:cs="Arial"/>
                <w:sz w:val="20"/>
                <w:szCs w:val="18"/>
                <w:lang w:val="mk-MK"/>
              </w:rPr>
              <w:t xml:space="preserve"> и 7425-7725 </w:t>
            </w:r>
            <w:r>
              <w:rPr>
                <w:rFonts w:ascii="Arial" w:hAnsi="Arial" w:cs="Arial"/>
                <w:sz w:val="20"/>
                <w:szCs w:val="18"/>
                <w:lang w:val="en-GB"/>
              </w:rPr>
              <w:t>MHz</w:t>
            </w:r>
            <w:r w:rsidRPr="0097281B">
              <w:rPr>
                <w:rFonts w:ascii="Arial" w:hAnsi="Arial" w:cs="Arial"/>
                <w:sz w:val="20"/>
                <w:szCs w:val="18"/>
                <w:lang w:val="ru-RU"/>
              </w:rPr>
              <w:t>)</w:t>
            </w:r>
          </w:p>
        </w:tc>
        <w:tc>
          <w:tcPr>
            <w:tcW w:w="3307" w:type="dxa"/>
          </w:tcPr>
          <w:p w:rsidR="0091606D" w:rsidRDefault="0091606D" w:rsidP="00AC7AB6">
            <w:pPr>
              <w:rPr>
                <w:rFonts w:ascii="Arial" w:hAnsi="Arial" w:cs="Arial"/>
                <w:color w:val="FF0000"/>
                <w:sz w:val="20"/>
                <w:szCs w:val="18"/>
              </w:rPr>
            </w:pPr>
            <w:r>
              <w:rPr>
                <w:rFonts w:ascii="Arial" w:hAnsi="Arial" w:cs="Arial"/>
                <w:color w:val="000000"/>
                <w:sz w:val="20"/>
                <w:szCs w:val="18"/>
              </w:rPr>
              <w:t xml:space="preserve">Radio-frequency channel arrangements for radio-relay systems operating in the 7 GHz band </w:t>
            </w:r>
          </w:p>
        </w:tc>
      </w:tr>
      <w:tr w:rsidR="0091606D" w:rsidTr="00AC7AB6">
        <w:tc>
          <w:tcPr>
            <w:tcW w:w="1908" w:type="dxa"/>
          </w:tcPr>
          <w:p w:rsidR="0091606D" w:rsidRDefault="0091606D" w:rsidP="00AC7AB6">
            <w:pPr>
              <w:rPr>
                <w:rFonts w:ascii="Arial" w:hAnsi="Arial" w:cs="Arial"/>
                <w:bCs/>
                <w:sz w:val="20"/>
                <w:szCs w:val="18"/>
              </w:rPr>
            </w:pPr>
            <w:r>
              <w:rPr>
                <w:rFonts w:ascii="Arial" w:hAnsi="Arial" w:cs="Arial"/>
                <w:bCs/>
                <w:sz w:val="20"/>
                <w:szCs w:val="18"/>
                <w:lang w:val="en-GB"/>
              </w:rPr>
              <w:t>ITU RF 386 Ann1</w:t>
            </w:r>
          </w:p>
        </w:tc>
        <w:tc>
          <w:tcPr>
            <w:tcW w:w="3307" w:type="dxa"/>
          </w:tcPr>
          <w:p w:rsidR="0091606D" w:rsidRPr="0097281B" w:rsidRDefault="0091606D" w:rsidP="00AC7AB6">
            <w:pPr>
              <w:rPr>
                <w:rFonts w:ascii="Arial" w:hAnsi="Arial" w:cs="Arial"/>
                <w:sz w:val="20"/>
                <w:szCs w:val="18"/>
                <w:lang w:val="ru-RU"/>
              </w:rPr>
            </w:pPr>
            <w:r>
              <w:rPr>
                <w:rFonts w:ascii="Arial" w:hAnsi="Arial" w:cs="Arial"/>
                <w:sz w:val="20"/>
                <w:szCs w:val="18"/>
                <w:lang w:val="mk-MK"/>
              </w:rPr>
              <w:t xml:space="preserve">Радиофреквенциска канална распределба за аналогни или дигитални радио релејни системи со среден и голем капацитет што работат во опсегот 8 </w:t>
            </w:r>
            <w:r>
              <w:rPr>
                <w:rFonts w:ascii="Arial" w:hAnsi="Arial" w:cs="Arial"/>
                <w:sz w:val="20"/>
                <w:szCs w:val="18"/>
                <w:lang w:val="en-GB"/>
              </w:rPr>
              <w:t>GHz</w:t>
            </w:r>
            <w:r w:rsidRPr="0097281B">
              <w:rPr>
                <w:rFonts w:ascii="Arial" w:hAnsi="Arial" w:cs="Arial"/>
                <w:sz w:val="20"/>
                <w:szCs w:val="18"/>
                <w:lang w:val="ru-RU"/>
              </w:rPr>
              <w:t xml:space="preserve"> (7725-8275 </w:t>
            </w:r>
            <w:r>
              <w:rPr>
                <w:rFonts w:ascii="Arial" w:hAnsi="Arial" w:cs="Arial"/>
                <w:sz w:val="20"/>
                <w:szCs w:val="18"/>
                <w:lang w:val="en-GB"/>
              </w:rPr>
              <w:t>MHz</w:t>
            </w:r>
            <w:r w:rsidRPr="0097281B">
              <w:rPr>
                <w:rFonts w:ascii="Arial" w:hAnsi="Arial" w:cs="Arial"/>
                <w:sz w:val="20"/>
                <w:szCs w:val="18"/>
                <w:lang w:val="ru-RU"/>
              </w:rPr>
              <w:t>)</w:t>
            </w:r>
          </w:p>
        </w:tc>
        <w:tc>
          <w:tcPr>
            <w:tcW w:w="3307" w:type="dxa"/>
          </w:tcPr>
          <w:p w:rsidR="0091606D" w:rsidRDefault="0091606D" w:rsidP="00AC7AB6">
            <w:pPr>
              <w:overflowPunct/>
              <w:textAlignment w:val="auto"/>
              <w:rPr>
                <w:rFonts w:ascii="Arial" w:hAnsi="Arial" w:cs="Arial"/>
                <w:color w:val="FF0000"/>
                <w:sz w:val="20"/>
                <w:szCs w:val="18"/>
              </w:rPr>
            </w:pPr>
            <w:r>
              <w:rPr>
                <w:rFonts w:ascii="Arial" w:hAnsi="Arial" w:cs="Arial"/>
                <w:color w:val="000000"/>
                <w:sz w:val="20"/>
                <w:szCs w:val="18"/>
              </w:rPr>
              <w:t>Radio-frequency channel arrangements for medium and high capacity analogue or digital radio-relay systems operating in the 8 GHz band</w:t>
            </w:r>
          </w:p>
        </w:tc>
      </w:tr>
      <w:tr w:rsidR="0091606D" w:rsidTr="00AC7AB6">
        <w:tc>
          <w:tcPr>
            <w:tcW w:w="1908" w:type="dxa"/>
          </w:tcPr>
          <w:p w:rsidR="0091606D" w:rsidRDefault="0091606D" w:rsidP="00AC7AB6">
            <w:pPr>
              <w:rPr>
                <w:rFonts w:ascii="Arial" w:hAnsi="Arial" w:cs="Arial"/>
                <w:bCs/>
                <w:sz w:val="20"/>
                <w:szCs w:val="18"/>
              </w:rPr>
            </w:pPr>
            <w:r>
              <w:rPr>
                <w:rFonts w:ascii="Arial" w:hAnsi="Arial" w:cs="Arial"/>
                <w:bCs/>
                <w:sz w:val="20"/>
                <w:szCs w:val="18"/>
                <w:lang w:val="en-GB"/>
              </w:rPr>
              <w:t>ITU RF 386 Ann3</w:t>
            </w:r>
          </w:p>
        </w:tc>
        <w:tc>
          <w:tcPr>
            <w:tcW w:w="3307" w:type="dxa"/>
          </w:tcPr>
          <w:p w:rsidR="0091606D" w:rsidRPr="0097281B" w:rsidRDefault="0091606D" w:rsidP="00AC7AB6">
            <w:pPr>
              <w:rPr>
                <w:rFonts w:ascii="Arial" w:hAnsi="Arial" w:cs="Arial"/>
                <w:sz w:val="20"/>
                <w:szCs w:val="18"/>
                <w:lang w:val="ru-RU"/>
              </w:rPr>
            </w:pPr>
            <w:r>
              <w:rPr>
                <w:rFonts w:ascii="Arial" w:hAnsi="Arial" w:cs="Arial"/>
                <w:sz w:val="20"/>
                <w:szCs w:val="18"/>
                <w:lang w:val="mk-MK"/>
              </w:rPr>
              <w:t xml:space="preserve">Радиофреквенциска канална распределба за аналогни или дигитални радио релејни системи со среден и голем капацитет што работат во опсегот 8 </w:t>
            </w:r>
            <w:r>
              <w:rPr>
                <w:rFonts w:ascii="Arial" w:hAnsi="Arial" w:cs="Arial"/>
                <w:sz w:val="20"/>
                <w:szCs w:val="18"/>
                <w:lang w:val="en-GB"/>
              </w:rPr>
              <w:t>GHz</w:t>
            </w:r>
            <w:r w:rsidRPr="0097281B">
              <w:rPr>
                <w:rFonts w:ascii="Arial" w:hAnsi="Arial" w:cs="Arial"/>
                <w:sz w:val="20"/>
                <w:szCs w:val="18"/>
                <w:lang w:val="ru-RU"/>
              </w:rPr>
              <w:t xml:space="preserve"> (8275-8850 </w:t>
            </w:r>
            <w:r>
              <w:rPr>
                <w:rFonts w:ascii="Arial" w:hAnsi="Arial" w:cs="Arial"/>
                <w:sz w:val="20"/>
                <w:szCs w:val="18"/>
                <w:lang w:val="en-GB"/>
              </w:rPr>
              <w:t>MHz</w:t>
            </w:r>
            <w:r w:rsidRPr="0097281B">
              <w:rPr>
                <w:rFonts w:ascii="Arial" w:hAnsi="Arial" w:cs="Arial"/>
                <w:sz w:val="20"/>
                <w:szCs w:val="18"/>
                <w:lang w:val="ru-RU"/>
              </w:rPr>
              <w:t>)</w:t>
            </w:r>
          </w:p>
        </w:tc>
        <w:tc>
          <w:tcPr>
            <w:tcW w:w="3307" w:type="dxa"/>
          </w:tcPr>
          <w:p w:rsidR="0091606D" w:rsidRDefault="0091606D" w:rsidP="00AC7AB6">
            <w:pPr>
              <w:rPr>
                <w:rFonts w:ascii="Arial" w:hAnsi="Arial" w:cs="Arial"/>
                <w:color w:val="FF0000"/>
                <w:sz w:val="20"/>
                <w:szCs w:val="18"/>
              </w:rPr>
            </w:pPr>
            <w:r>
              <w:rPr>
                <w:rFonts w:ascii="Arial" w:hAnsi="Arial" w:cs="Arial"/>
                <w:color w:val="000000"/>
                <w:sz w:val="20"/>
                <w:szCs w:val="18"/>
              </w:rPr>
              <w:t>Radio-frequency channel arrangements for medium and high capacity analogue or digital radio-relay systems operating in the 8 GHz band</w:t>
            </w:r>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2" w:author="Mile.Veljanov" w:date="2013-04-05T10:51:00Z">
            <w:trPr>
              <w:gridBefore w:val="1"/>
            </w:trPr>
          </w:trPrChange>
        </w:trPr>
        <w:tc>
          <w:tcPr>
            <w:tcW w:w="1908" w:type="dxa"/>
            <w:vAlign w:val="center"/>
            <w:tcPrChange w:id="3" w:author="Mile.Veljanov" w:date="2013-04-05T10:51:00Z">
              <w:tcPr>
                <w:tcW w:w="1908" w:type="dxa"/>
                <w:gridSpan w:val="2"/>
              </w:tcPr>
            </w:tcPrChange>
          </w:tcPr>
          <w:p w:rsidR="001073D2" w:rsidRDefault="001073D2" w:rsidP="00AC7AB6">
            <w:pPr>
              <w:rPr>
                <w:rFonts w:ascii="Arial" w:hAnsi="Arial" w:cs="Arial"/>
                <w:bCs/>
                <w:sz w:val="20"/>
                <w:szCs w:val="18"/>
                <w:lang w:val="en-GB"/>
              </w:rPr>
            </w:pPr>
            <w:ins w:id="4" w:author="Mile.Veljanov" w:date="2013-04-05T10:51:00Z">
              <w:r w:rsidRPr="005C3D39">
                <w:rPr>
                  <w:rFonts w:ascii="Arial" w:hAnsi="Arial" w:cs="Arial"/>
                  <w:bCs/>
                  <w:sz w:val="20"/>
                  <w:szCs w:val="18"/>
                  <w:lang w:val="en-GB"/>
                </w:rPr>
                <w:t>ECC/DEC/(13)01</w:t>
              </w:r>
            </w:ins>
          </w:p>
        </w:tc>
        <w:tc>
          <w:tcPr>
            <w:tcW w:w="3307" w:type="dxa"/>
            <w:vAlign w:val="center"/>
            <w:tcPrChange w:id="5" w:author="Mile.Veljanov" w:date="2013-04-05T10:51:00Z">
              <w:tcPr>
                <w:tcW w:w="3307" w:type="dxa"/>
                <w:gridSpan w:val="2"/>
              </w:tcPr>
            </w:tcPrChange>
          </w:tcPr>
          <w:p w:rsidR="001A1662" w:rsidRPr="001A1662" w:rsidRDefault="000C0A0D">
            <w:pPr>
              <w:shd w:val="clear" w:color="auto" w:fill="F5F5F5"/>
              <w:textAlignment w:val="top"/>
              <w:rPr>
                <w:rFonts w:ascii="Arial" w:hAnsi="Arial" w:cs="Arial"/>
                <w:color w:val="888888"/>
                <w:sz w:val="20"/>
                <w:lang w:val="mk-MK" w:eastAsia="en-GB"/>
                <w:rPrChange w:id="6" w:author="Mile.Veljanov" w:date="2013-04-08T13:21:00Z">
                  <w:rPr>
                    <w:rFonts w:ascii="Arial" w:hAnsi="Arial" w:cs="Arial"/>
                    <w:sz w:val="20"/>
                    <w:szCs w:val="18"/>
                    <w:lang w:val="mk-MK"/>
                  </w:rPr>
                </w:rPrChange>
              </w:rPr>
              <w:pPrChange w:id="7" w:author="Mile.Veljanov" w:date="2013-04-08T15:30:00Z">
                <w:pPr/>
              </w:pPrChange>
            </w:pPr>
            <w:ins w:id="8" w:author="Mile.Veljanov" w:date="2013-04-08T13:21:00Z">
              <w:r w:rsidRPr="004526C4">
                <w:rPr>
                  <w:rFonts w:ascii="Arial" w:hAnsi="Arial" w:cs="Arial"/>
                  <w:color w:val="333333"/>
                  <w:sz w:val="20"/>
                  <w:lang w:val="mk-MK" w:eastAsia="en-GB"/>
                </w:rPr>
                <w:t>Хармонизиран</w:t>
              </w:r>
            </w:ins>
            <w:ins w:id="9" w:author="Mile.Veljanov" w:date="2013-04-08T15:29:00Z">
              <w:r w:rsidR="00B93A91">
                <w:rPr>
                  <w:rFonts w:ascii="Arial" w:hAnsi="Arial" w:cs="Arial"/>
                  <w:color w:val="333333"/>
                  <w:sz w:val="20"/>
                  <w:lang w:val="mk-MK" w:eastAsia="en-GB"/>
                </w:rPr>
                <w:t>о користење</w:t>
              </w:r>
            </w:ins>
            <w:ins w:id="10" w:author="Mile.Veljanov" w:date="2013-04-08T13:21:00Z">
              <w:r w:rsidRPr="004526C4">
                <w:rPr>
                  <w:rFonts w:ascii="Arial" w:hAnsi="Arial" w:cs="Arial"/>
                  <w:color w:val="333333"/>
                  <w:sz w:val="20"/>
                  <w:lang w:val="mk-MK" w:eastAsia="en-GB"/>
                </w:rPr>
                <w:t>, слободн</w:t>
              </w:r>
            </w:ins>
            <w:ins w:id="11" w:author="Mile.Veljanov" w:date="2013-04-08T15:29:00Z">
              <w:r w:rsidR="00B93A91">
                <w:rPr>
                  <w:rFonts w:ascii="Arial" w:hAnsi="Arial" w:cs="Arial"/>
                  <w:color w:val="333333"/>
                  <w:sz w:val="20"/>
                  <w:lang w:val="mk-MK" w:eastAsia="en-GB"/>
                </w:rPr>
                <w:t>о</w:t>
              </w:r>
            </w:ins>
            <w:ins w:id="12" w:author="Mile.Veljanov" w:date="2013-04-08T13:21:00Z">
              <w:r w:rsidRPr="004526C4">
                <w:rPr>
                  <w:rFonts w:ascii="Arial" w:hAnsi="Arial" w:cs="Arial"/>
                  <w:color w:val="333333"/>
                  <w:sz w:val="20"/>
                  <w:lang w:val="mk-MK" w:eastAsia="en-GB"/>
                </w:rPr>
                <w:t xml:space="preserve"> </w:t>
              </w:r>
            </w:ins>
            <w:ins w:id="13" w:author="Mile.Veljanov" w:date="2013-04-08T15:30:00Z">
              <w:r w:rsidR="00B93A91">
                <w:rPr>
                  <w:rFonts w:ascii="Arial" w:hAnsi="Arial" w:cs="Arial"/>
                  <w:color w:val="333333"/>
                  <w:sz w:val="20"/>
                  <w:lang w:val="mk-MK" w:eastAsia="en-GB"/>
                </w:rPr>
                <w:t>движење</w:t>
              </w:r>
            </w:ins>
            <w:ins w:id="14" w:author="Mile.Veljanov" w:date="2013-04-08T13:21:00Z">
              <w:r w:rsidRPr="004526C4">
                <w:rPr>
                  <w:rFonts w:ascii="Arial" w:hAnsi="Arial" w:cs="Arial"/>
                  <w:color w:val="333333"/>
                  <w:sz w:val="20"/>
                  <w:lang w:val="mk-MK" w:eastAsia="en-GB"/>
                </w:rPr>
                <w:t xml:space="preserve"> и ослободување од индивидуални лиценцирање на земски станици на мобилните платформи (ESOMPs) </w:t>
              </w:r>
              <w:r>
                <w:rPr>
                  <w:rFonts w:ascii="Arial" w:hAnsi="Arial" w:cs="Arial"/>
                  <w:color w:val="333333"/>
                  <w:sz w:val="20"/>
                  <w:lang w:val="mk-MK" w:eastAsia="en-GB"/>
                </w:rPr>
                <w:t>в</w:t>
              </w:r>
              <w:r w:rsidRPr="004526C4">
                <w:rPr>
                  <w:rFonts w:ascii="Arial" w:hAnsi="Arial" w:cs="Arial"/>
                  <w:color w:val="333333"/>
                  <w:sz w:val="20"/>
                  <w:lang w:val="mk-MK" w:eastAsia="en-GB"/>
                </w:rPr>
                <w:t>о опсези</w:t>
              </w:r>
              <w:r>
                <w:rPr>
                  <w:rFonts w:ascii="Arial" w:hAnsi="Arial" w:cs="Arial"/>
                  <w:color w:val="333333"/>
                  <w:sz w:val="20"/>
                  <w:lang w:val="mk-MK" w:eastAsia="en-GB"/>
                </w:rPr>
                <w:t>те</w:t>
              </w:r>
              <w:r w:rsidRPr="004526C4">
                <w:rPr>
                  <w:rFonts w:ascii="Arial" w:hAnsi="Arial" w:cs="Arial"/>
                  <w:color w:val="333333"/>
                  <w:sz w:val="20"/>
                  <w:lang w:val="mk-MK" w:eastAsia="en-GB"/>
                </w:rPr>
                <w:t xml:space="preserve"> 17,3-20,2 GHz и 27,5-30,0 GHz</w:t>
              </w:r>
            </w:ins>
          </w:p>
        </w:tc>
        <w:tc>
          <w:tcPr>
            <w:tcW w:w="3307" w:type="dxa"/>
            <w:vAlign w:val="center"/>
            <w:tcPrChange w:id="15" w:author="Mile.Veljanov" w:date="2013-04-05T10:51:00Z">
              <w:tcPr>
                <w:tcW w:w="3307" w:type="dxa"/>
                <w:gridSpan w:val="2"/>
              </w:tcPr>
            </w:tcPrChange>
          </w:tcPr>
          <w:p w:rsidR="001073D2" w:rsidRDefault="001073D2" w:rsidP="00AC7AB6">
            <w:pPr>
              <w:rPr>
                <w:rFonts w:ascii="Arial" w:hAnsi="Arial" w:cs="Arial"/>
                <w:color w:val="000000"/>
                <w:sz w:val="20"/>
                <w:szCs w:val="18"/>
              </w:rPr>
            </w:pPr>
            <w:ins w:id="16" w:author="Mile.Veljanov" w:date="2013-04-05T10:51:00Z">
              <w:r w:rsidRPr="00F50170">
                <w:rPr>
                  <w:rFonts w:ascii="Arial" w:hAnsi="Arial" w:cs="Arial"/>
                  <w:color w:val="000000"/>
                  <w:sz w:val="20"/>
                  <w:szCs w:val="18"/>
                </w:rPr>
                <w:t>Harmonised use, free circulation and exemption from individual licensing of Earth Stations On Mobile Platforms (ESOMPs) within the frequency bands 17.3-20.2 GHz and 27.5-30.0 GHz</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7"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18" w:author="Mile.Veljanov" w:date="2013-04-05T10:51:00Z">
            <w:trPr>
              <w:gridBefore w:val="1"/>
            </w:trPr>
          </w:trPrChange>
        </w:trPr>
        <w:tc>
          <w:tcPr>
            <w:tcW w:w="1908" w:type="dxa"/>
            <w:vAlign w:val="center"/>
            <w:tcPrChange w:id="19" w:author="Mile.Veljanov" w:date="2013-04-05T10:51:00Z">
              <w:tcPr>
                <w:tcW w:w="1908" w:type="dxa"/>
                <w:gridSpan w:val="2"/>
              </w:tcPr>
            </w:tcPrChange>
          </w:tcPr>
          <w:p w:rsidR="001073D2" w:rsidRDefault="001073D2" w:rsidP="00AC7AB6">
            <w:pPr>
              <w:rPr>
                <w:rFonts w:ascii="Arial" w:hAnsi="Arial" w:cs="Arial"/>
                <w:bCs/>
                <w:sz w:val="20"/>
                <w:szCs w:val="18"/>
                <w:lang w:val="en-GB"/>
              </w:rPr>
            </w:pPr>
            <w:ins w:id="20" w:author="Mile.Veljanov" w:date="2013-04-05T10:51:00Z">
              <w:r w:rsidRPr="005C3D39">
                <w:rPr>
                  <w:rFonts w:ascii="Arial" w:hAnsi="Arial" w:cs="Arial"/>
                  <w:bCs/>
                  <w:sz w:val="20"/>
                  <w:szCs w:val="18"/>
                  <w:lang w:val="en-GB"/>
                </w:rPr>
                <w:t>ECC/DEC/(11)03</w:t>
              </w:r>
            </w:ins>
          </w:p>
        </w:tc>
        <w:tc>
          <w:tcPr>
            <w:tcW w:w="3307" w:type="dxa"/>
            <w:vAlign w:val="center"/>
            <w:tcPrChange w:id="21" w:author="Mile.Veljanov" w:date="2013-04-05T10:51:00Z">
              <w:tcPr>
                <w:tcW w:w="3307" w:type="dxa"/>
                <w:gridSpan w:val="2"/>
              </w:tcPr>
            </w:tcPrChange>
          </w:tcPr>
          <w:p w:rsidR="001A1662" w:rsidRPr="001A1662" w:rsidRDefault="000C0A0D">
            <w:pPr>
              <w:shd w:val="clear" w:color="auto" w:fill="F5F5F5"/>
              <w:textAlignment w:val="top"/>
              <w:rPr>
                <w:rFonts w:ascii="Arial" w:hAnsi="Arial" w:cs="Arial"/>
                <w:color w:val="888888"/>
                <w:sz w:val="20"/>
                <w:lang w:val="mk-MK" w:eastAsia="en-GB"/>
                <w:rPrChange w:id="22" w:author="Mile.Veljanov" w:date="2013-04-08T13:23:00Z">
                  <w:rPr>
                    <w:rFonts w:ascii="Arial" w:hAnsi="Arial" w:cs="Arial"/>
                    <w:sz w:val="20"/>
                    <w:szCs w:val="18"/>
                    <w:lang w:val="mk-MK"/>
                  </w:rPr>
                </w:rPrChange>
              </w:rPr>
              <w:pPrChange w:id="23" w:author="Mile.Veljanov" w:date="2013-04-08T13:23:00Z">
                <w:pPr/>
              </w:pPrChange>
            </w:pPr>
            <w:ins w:id="24" w:author="Mile.Veljanov" w:date="2013-04-08T13:23:00Z">
              <w:r w:rsidRPr="004526C4">
                <w:rPr>
                  <w:rFonts w:ascii="Arial" w:hAnsi="Arial" w:cs="Arial"/>
                  <w:color w:val="333333"/>
                  <w:sz w:val="20"/>
                  <w:lang w:val="mk-MK" w:eastAsia="en-GB"/>
                </w:rPr>
                <w:t>Хармонизиран</w:t>
              </w:r>
              <w:r>
                <w:rPr>
                  <w:rFonts w:ascii="Arial" w:hAnsi="Arial" w:cs="Arial"/>
                  <w:color w:val="333333"/>
                  <w:sz w:val="20"/>
                  <w:lang w:val="mk-MK" w:eastAsia="en-GB"/>
                </w:rPr>
                <w:t>о</w:t>
              </w:r>
              <w:r w:rsidRPr="004526C4">
                <w:rPr>
                  <w:rFonts w:ascii="Arial" w:hAnsi="Arial" w:cs="Arial"/>
                  <w:color w:val="333333"/>
                  <w:sz w:val="20"/>
                  <w:lang w:val="mk-MK" w:eastAsia="en-GB"/>
                </w:rPr>
                <w:t xml:space="preserve"> користење на фреквенции за CB радио опрема</w:t>
              </w:r>
            </w:ins>
          </w:p>
        </w:tc>
        <w:tc>
          <w:tcPr>
            <w:tcW w:w="3307" w:type="dxa"/>
            <w:vAlign w:val="center"/>
            <w:tcPrChange w:id="25" w:author="Mile.Veljanov" w:date="2013-04-05T10:51:00Z">
              <w:tcPr>
                <w:tcW w:w="3307" w:type="dxa"/>
                <w:gridSpan w:val="2"/>
              </w:tcPr>
            </w:tcPrChange>
          </w:tcPr>
          <w:p w:rsidR="001073D2" w:rsidRDefault="001073D2" w:rsidP="00AC7AB6">
            <w:pPr>
              <w:rPr>
                <w:rFonts w:ascii="Arial" w:hAnsi="Arial" w:cs="Arial"/>
                <w:color w:val="000000"/>
                <w:sz w:val="20"/>
                <w:szCs w:val="18"/>
              </w:rPr>
            </w:pPr>
            <w:ins w:id="26" w:author="Mile.Veljanov" w:date="2013-04-05T10:51:00Z">
              <w:r w:rsidRPr="00F50170">
                <w:rPr>
                  <w:rFonts w:ascii="Arial" w:hAnsi="Arial" w:cs="Arial"/>
                  <w:color w:val="000000"/>
                  <w:sz w:val="20"/>
                  <w:szCs w:val="18"/>
                </w:rPr>
                <w:t>Harmonized use of frequencies for Citizen’ Band (CB) radio equipment</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7"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28" w:author="Mile.Veljanov" w:date="2013-04-05T10:51:00Z">
            <w:trPr>
              <w:gridBefore w:val="1"/>
            </w:trPr>
          </w:trPrChange>
        </w:trPr>
        <w:tc>
          <w:tcPr>
            <w:tcW w:w="1908" w:type="dxa"/>
            <w:vAlign w:val="center"/>
            <w:tcPrChange w:id="29" w:author="Mile.Veljanov" w:date="2013-04-05T10:51:00Z">
              <w:tcPr>
                <w:tcW w:w="1908" w:type="dxa"/>
                <w:gridSpan w:val="2"/>
              </w:tcPr>
            </w:tcPrChange>
          </w:tcPr>
          <w:p w:rsidR="001073D2" w:rsidRDefault="001073D2" w:rsidP="00AC7AB6">
            <w:pPr>
              <w:rPr>
                <w:rFonts w:ascii="Arial" w:hAnsi="Arial" w:cs="Arial"/>
                <w:bCs/>
                <w:sz w:val="20"/>
                <w:szCs w:val="18"/>
                <w:lang w:val="en-GB"/>
              </w:rPr>
            </w:pPr>
            <w:ins w:id="30" w:author="Mile.Veljanov" w:date="2013-04-05T10:51:00Z">
              <w:r w:rsidRPr="005C3D39">
                <w:rPr>
                  <w:rFonts w:ascii="Arial" w:hAnsi="Arial" w:cs="Arial"/>
                  <w:bCs/>
                  <w:sz w:val="20"/>
                  <w:szCs w:val="18"/>
                  <w:lang w:val="en-GB"/>
                </w:rPr>
                <w:t>ECC/DEC/(11)02</w:t>
              </w:r>
            </w:ins>
          </w:p>
        </w:tc>
        <w:tc>
          <w:tcPr>
            <w:tcW w:w="3307" w:type="dxa"/>
            <w:vAlign w:val="center"/>
            <w:tcPrChange w:id="31" w:author="Mile.Veljanov" w:date="2013-04-05T10:51:00Z">
              <w:tcPr>
                <w:tcW w:w="3307" w:type="dxa"/>
                <w:gridSpan w:val="2"/>
              </w:tcPr>
            </w:tcPrChange>
          </w:tcPr>
          <w:p w:rsidR="00B93A91" w:rsidRPr="004526C4" w:rsidRDefault="00B93A91" w:rsidP="00B93A91">
            <w:pPr>
              <w:shd w:val="clear" w:color="auto" w:fill="F5F5F5"/>
              <w:textAlignment w:val="top"/>
              <w:rPr>
                <w:ins w:id="32" w:author="Mile.Veljanov" w:date="2013-04-08T15:19:00Z"/>
                <w:rFonts w:ascii="Arial" w:hAnsi="Arial" w:cs="Arial"/>
                <w:color w:val="888888"/>
                <w:sz w:val="20"/>
                <w:lang w:eastAsia="en-GB"/>
              </w:rPr>
            </w:pPr>
            <w:ins w:id="33" w:author="Mile.Veljanov" w:date="2013-04-08T15:19:00Z">
              <w:r w:rsidRPr="00A81D5C">
                <w:rPr>
                  <w:rStyle w:val="hps"/>
                  <w:rFonts w:ascii="Arial" w:hAnsi="Arial" w:cs="Arial"/>
                  <w:color w:val="333333"/>
                  <w:sz w:val="20"/>
                  <w:lang w:val="mk-MK"/>
                </w:rPr>
                <w:t>Индустриски</w:t>
              </w:r>
              <w:r w:rsidRPr="00A81D5C">
                <w:rPr>
                  <w:rFonts w:ascii="Arial" w:hAnsi="Arial" w:cs="Arial"/>
                  <w:color w:val="333333"/>
                  <w:sz w:val="20"/>
                  <w:lang w:val="mk-MK"/>
                </w:rPr>
                <w:t xml:space="preserve"> </w:t>
              </w:r>
              <w:r>
                <w:rPr>
                  <w:rFonts w:ascii="Arial" w:hAnsi="Arial" w:cs="Arial"/>
                  <w:color w:val="333333"/>
                  <w:sz w:val="20"/>
                  <w:lang w:val="mk-MK"/>
                </w:rPr>
                <w:t>р</w:t>
              </w:r>
              <w:r w:rsidRPr="00A81D5C">
                <w:rPr>
                  <w:rStyle w:val="hps"/>
                  <w:rFonts w:ascii="Arial" w:hAnsi="Arial" w:cs="Arial"/>
                  <w:color w:val="333333"/>
                  <w:sz w:val="20"/>
                  <w:lang w:val="mk-MK"/>
                </w:rPr>
                <w:t>адари</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(LPR</w:t>
              </w:r>
              <w:r w:rsidRPr="00A81D5C">
                <w:rPr>
                  <w:rFonts w:ascii="Arial" w:hAnsi="Arial" w:cs="Arial"/>
                  <w:color w:val="333333"/>
                  <w:sz w:val="20"/>
                  <w:lang w:val="mk-MK"/>
                </w:rPr>
                <w:t xml:space="preserve">) </w:t>
              </w:r>
              <w:r>
                <w:rPr>
                  <w:rFonts w:ascii="Arial" w:hAnsi="Arial" w:cs="Arial"/>
                  <w:color w:val="333333"/>
                  <w:sz w:val="20"/>
                  <w:lang w:val="mk-MK"/>
                </w:rPr>
                <w:t>во</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6-8,5</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GHz,</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24,05-26,5</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GHz,</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57-64</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GHz и</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75-85</w:t>
              </w:r>
              <w:r w:rsidRPr="00A81D5C">
                <w:rPr>
                  <w:rFonts w:ascii="Arial" w:hAnsi="Arial" w:cs="Arial"/>
                  <w:color w:val="333333"/>
                  <w:sz w:val="20"/>
                  <w:lang w:val="mk-MK"/>
                </w:rPr>
                <w:t xml:space="preserve"> </w:t>
              </w:r>
              <w:r w:rsidRPr="00A81D5C">
                <w:rPr>
                  <w:rStyle w:val="hps"/>
                  <w:rFonts w:ascii="Arial" w:hAnsi="Arial" w:cs="Arial"/>
                  <w:color w:val="333333"/>
                  <w:sz w:val="20"/>
                  <w:lang w:val="mk-MK"/>
                </w:rPr>
                <w:t>GHz</w:t>
              </w:r>
            </w:ins>
          </w:p>
          <w:p w:rsidR="001073D2" w:rsidRDefault="001073D2" w:rsidP="00AC7AB6">
            <w:pPr>
              <w:rPr>
                <w:rFonts w:ascii="Arial" w:hAnsi="Arial" w:cs="Arial"/>
                <w:sz w:val="20"/>
                <w:szCs w:val="18"/>
                <w:lang w:val="mk-MK"/>
              </w:rPr>
            </w:pPr>
          </w:p>
        </w:tc>
        <w:tc>
          <w:tcPr>
            <w:tcW w:w="3307" w:type="dxa"/>
            <w:vAlign w:val="center"/>
            <w:tcPrChange w:id="34" w:author="Mile.Veljanov" w:date="2013-04-05T10:51:00Z">
              <w:tcPr>
                <w:tcW w:w="3307" w:type="dxa"/>
                <w:gridSpan w:val="2"/>
              </w:tcPr>
            </w:tcPrChange>
          </w:tcPr>
          <w:p w:rsidR="001073D2" w:rsidRDefault="001073D2" w:rsidP="00AC7AB6">
            <w:pPr>
              <w:rPr>
                <w:rFonts w:ascii="Arial" w:hAnsi="Arial" w:cs="Arial"/>
                <w:color w:val="000000"/>
                <w:sz w:val="20"/>
                <w:szCs w:val="18"/>
              </w:rPr>
            </w:pPr>
            <w:ins w:id="35" w:author="Mile.Veljanov" w:date="2013-04-05T10:51:00Z">
              <w:r w:rsidRPr="00F50170">
                <w:rPr>
                  <w:rFonts w:ascii="Arial" w:hAnsi="Arial" w:cs="Arial"/>
                  <w:color w:val="000000"/>
                  <w:sz w:val="20"/>
                  <w:szCs w:val="18"/>
                </w:rPr>
                <w:t>Industrial Level Probing Radars (LPR) operating in frequency bands 6-8.5 GHz, 24.05-26.5 GHz, 57-64 GHz and 75-85 GHz</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36"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37" w:author="Mile.Veljanov" w:date="2013-04-05T10:51:00Z">
            <w:trPr>
              <w:gridBefore w:val="1"/>
            </w:trPr>
          </w:trPrChange>
        </w:trPr>
        <w:tc>
          <w:tcPr>
            <w:tcW w:w="1908" w:type="dxa"/>
            <w:vAlign w:val="center"/>
            <w:tcPrChange w:id="38" w:author="Mile.Veljanov" w:date="2013-04-05T10:51:00Z">
              <w:tcPr>
                <w:tcW w:w="1908" w:type="dxa"/>
                <w:gridSpan w:val="2"/>
              </w:tcPr>
            </w:tcPrChange>
          </w:tcPr>
          <w:p w:rsidR="001073D2" w:rsidRDefault="001073D2" w:rsidP="00AC7AB6">
            <w:pPr>
              <w:rPr>
                <w:rFonts w:ascii="Arial" w:hAnsi="Arial" w:cs="Arial"/>
                <w:bCs/>
                <w:sz w:val="20"/>
                <w:szCs w:val="18"/>
                <w:lang w:val="en-GB"/>
              </w:rPr>
            </w:pPr>
            <w:ins w:id="39" w:author="Mile.Veljanov" w:date="2013-04-05T10:51:00Z">
              <w:r w:rsidRPr="005C3D39">
                <w:rPr>
                  <w:rFonts w:ascii="Arial" w:hAnsi="Arial" w:cs="Arial"/>
                  <w:bCs/>
                  <w:sz w:val="20"/>
                  <w:szCs w:val="18"/>
                  <w:lang w:val="en-GB"/>
                </w:rPr>
                <w:t>ECC/DEC/(09)04</w:t>
              </w:r>
            </w:ins>
          </w:p>
        </w:tc>
        <w:tc>
          <w:tcPr>
            <w:tcW w:w="3307" w:type="dxa"/>
            <w:vAlign w:val="center"/>
            <w:tcPrChange w:id="40" w:author="Mile.Veljanov" w:date="2013-04-05T10:51:00Z">
              <w:tcPr>
                <w:tcW w:w="3307" w:type="dxa"/>
                <w:gridSpan w:val="2"/>
              </w:tcPr>
            </w:tcPrChange>
          </w:tcPr>
          <w:p w:rsidR="00B93A91" w:rsidRPr="00A81D5C" w:rsidRDefault="00B93A91" w:rsidP="00B93A91">
            <w:pPr>
              <w:shd w:val="clear" w:color="auto" w:fill="F5F5F5"/>
              <w:textAlignment w:val="top"/>
              <w:rPr>
                <w:ins w:id="41" w:author="Mile.Veljanov" w:date="2013-04-08T15:23:00Z"/>
                <w:rFonts w:ascii="Arial" w:hAnsi="Arial" w:cs="Arial"/>
                <w:color w:val="888888"/>
                <w:sz w:val="20"/>
                <w:lang w:eastAsia="en-GB"/>
              </w:rPr>
            </w:pPr>
            <w:ins w:id="42" w:author="Mile.Veljanov" w:date="2013-04-08T15:23:00Z">
              <w:r w:rsidRPr="00A81D5C">
                <w:rPr>
                  <w:rFonts w:ascii="Arial" w:hAnsi="Arial" w:cs="Arial"/>
                  <w:sz w:val="20"/>
                </w:rPr>
                <w:t xml:space="preserve">Изземање од поединечно лиценцирање </w:t>
              </w:r>
              <w:r w:rsidRPr="00A81D5C">
                <w:rPr>
                  <w:rFonts w:ascii="Arial" w:hAnsi="Arial" w:cs="Arial"/>
                  <w:color w:val="333333"/>
                  <w:sz w:val="20"/>
                  <w:lang w:val="mk-MK" w:eastAsia="en-GB"/>
                </w:rPr>
                <w:t>и слободн</w:t>
              </w:r>
              <w:r>
                <w:rPr>
                  <w:rFonts w:ascii="Arial" w:hAnsi="Arial" w:cs="Arial"/>
                  <w:color w:val="333333"/>
                  <w:sz w:val="20"/>
                  <w:lang w:val="mk-MK" w:eastAsia="en-GB"/>
                </w:rPr>
                <w:t>о</w:t>
              </w:r>
              <w:r w:rsidRPr="00A81D5C">
                <w:rPr>
                  <w:rFonts w:ascii="Arial" w:hAnsi="Arial" w:cs="Arial"/>
                  <w:color w:val="333333"/>
                  <w:sz w:val="20"/>
                  <w:lang w:val="mk-MK" w:eastAsia="en-GB"/>
                </w:rPr>
                <w:t xml:space="preserve"> </w:t>
              </w:r>
              <w:r>
                <w:rPr>
                  <w:rFonts w:ascii="Arial" w:hAnsi="Arial" w:cs="Arial"/>
                  <w:color w:val="333333"/>
                  <w:sz w:val="20"/>
                  <w:lang w:val="mk-MK" w:eastAsia="en-GB"/>
                </w:rPr>
                <w:t xml:space="preserve">движење </w:t>
              </w:r>
              <w:r w:rsidRPr="00A81D5C">
                <w:rPr>
                  <w:rFonts w:ascii="Arial" w:hAnsi="Arial" w:cs="Arial"/>
                  <w:color w:val="333333"/>
                  <w:sz w:val="20"/>
                  <w:lang w:val="mk-MK" w:eastAsia="en-GB"/>
                </w:rPr>
                <w:t xml:space="preserve">и </w:t>
              </w:r>
              <w:r>
                <w:rPr>
                  <w:rFonts w:ascii="Arial" w:hAnsi="Arial" w:cs="Arial"/>
                  <w:color w:val="333333"/>
                  <w:sz w:val="20"/>
                  <w:lang w:val="mk-MK" w:eastAsia="en-GB"/>
                </w:rPr>
                <w:t xml:space="preserve">користење </w:t>
              </w:r>
              <w:r w:rsidRPr="00A81D5C">
                <w:rPr>
                  <w:rFonts w:ascii="Arial" w:hAnsi="Arial" w:cs="Arial"/>
                  <w:color w:val="333333"/>
                  <w:sz w:val="20"/>
                  <w:lang w:val="mk-MK" w:eastAsia="en-GB"/>
                </w:rPr>
                <w:t xml:space="preserve">на </w:t>
              </w:r>
              <w:r>
                <w:rPr>
                  <w:rFonts w:ascii="Arial" w:hAnsi="Arial" w:cs="Arial"/>
                  <w:color w:val="333333"/>
                  <w:sz w:val="20"/>
                  <w:lang w:val="mk-MK" w:eastAsia="en-GB"/>
                </w:rPr>
                <w:t xml:space="preserve">мобилни </w:t>
              </w:r>
              <w:r w:rsidRPr="00A81D5C">
                <w:rPr>
                  <w:rFonts w:ascii="Arial" w:hAnsi="Arial" w:cs="Arial"/>
                  <w:color w:val="333333"/>
                  <w:sz w:val="20"/>
                  <w:lang w:val="mk-MK" w:eastAsia="en-GB"/>
                </w:rPr>
                <w:t xml:space="preserve">сателитски терминали во </w:t>
              </w:r>
              <w:r>
                <w:rPr>
                  <w:rFonts w:ascii="Arial" w:hAnsi="Arial" w:cs="Arial"/>
                  <w:color w:val="333333"/>
                  <w:sz w:val="20"/>
                  <w:lang w:val="mk-MK" w:eastAsia="en-GB"/>
                </w:rPr>
                <w:t xml:space="preserve">опсегот </w:t>
              </w:r>
              <w:r w:rsidRPr="00A81D5C">
                <w:rPr>
                  <w:rFonts w:ascii="Arial" w:hAnsi="Arial" w:cs="Arial"/>
                  <w:color w:val="333333"/>
                  <w:sz w:val="20"/>
                  <w:lang w:val="mk-MK" w:eastAsia="en-GB"/>
                </w:rPr>
                <w:t xml:space="preserve">1613,8-1626,5 MHz </w:t>
              </w:r>
            </w:ins>
          </w:p>
          <w:p w:rsidR="001073D2" w:rsidRDefault="001073D2" w:rsidP="00AC7AB6">
            <w:pPr>
              <w:rPr>
                <w:rFonts w:ascii="Arial" w:hAnsi="Arial" w:cs="Arial"/>
                <w:sz w:val="20"/>
                <w:szCs w:val="18"/>
                <w:lang w:val="mk-MK"/>
              </w:rPr>
            </w:pPr>
          </w:p>
        </w:tc>
        <w:tc>
          <w:tcPr>
            <w:tcW w:w="3307" w:type="dxa"/>
            <w:vAlign w:val="center"/>
            <w:tcPrChange w:id="43" w:author="Mile.Veljanov" w:date="2013-04-05T10:51:00Z">
              <w:tcPr>
                <w:tcW w:w="3307" w:type="dxa"/>
                <w:gridSpan w:val="2"/>
              </w:tcPr>
            </w:tcPrChange>
          </w:tcPr>
          <w:p w:rsidR="001073D2" w:rsidRDefault="001073D2" w:rsidP="00AC7AB6">
            <w:pPr>
              <w:rPr>
                <w:rFonts w:ascii="Arial" w:hAnsi="Arial" w:cs="Arial"/>
                <w:color w:val="000000"/>
                <w:sz w:val="20"/>
                <w:szCs w:val="18"/>
              </w:rPr>
            </w:pPr>
            <w:ins w:id="44" w:author="Mile.Veljanov" w:date="2013-04-05T10:51:00Z">
              <w:r w:rsidRPr="00F50170">
                <w:rPr>
                  <w:rFonts w:ascii="Arial" w:hAnsi="Arial" w:cs="Arial"/>
                  <w:color w:val="000000"/>
                  <w:sz w:val="20"/>
                  <w:szCs w:val="18"/>
                </w:rPr>
                <w:t>Exemption from individual licensing and the free circulation and use of transmit-only mobile satellite terminals operating in the Mobile-Satellite Service allocations in the 1613.8 - 1626.5 MHz band</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45"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46" w:author="Mile.Veljanov" w:date="2013-04-05T10:51:00Z">
            <w:trPr>
              <w:gridBefore w:val="1"/>
            </w:trPr>
          </w:trPrChange>
        </w:trPr>
        <w:tc>
          <w:tcPr>
            <w:tcW w:w="1908" w:type="dxa"/>
            <w:vAlign w:val="center"/>
            <w:tcPrChange w:id="47" w:author="Mile.Veljanov" w:date="2013-04-05T10:51:00Z">
              <w:tcPr>
                <w:tcW w:w="1908" w:type="dxa"/>
                <w:gridSpan w:val="2"/>
              </w:tcPr>
            </w:tcPrChange>
          </w:tcPr>
          <w:p w:rsidR="001073D2" w:rsidRDefault="001073D2" w:rsidP="00AC7AB6">
            <w:pPr>
              <w:rPr>
                <w:rFonts w:ascii="Arial" w:hAnsi="Arial" w:cs="Arial"/>
                <w:bCs/>
                <w:sz w:val="20"/>
                <w:szCs w:val="18"/>
                <w:lang w:val="en-GB"/>
              </w:rPr>
            </w:pPr>
            <w:ins w:id="48" w:author="Mile.Veljanov" w:date="2013-04-05T10:51:00Z">
              <w:r w:rsidRPr="005C3D39">
                <w:rPr>
                  <w:rFonts w:ascii="Arial" w:hAnsi="Arial" w:cs="Arial"/>
                  <w:bCs/>
                  <w:sz w:val="20"/>
                  <w:szCs w:val="18"/>
                  <w:lang w:val="en-GB"/>
                </w:rPr>
                <w:t>ECC/DEC/(09)03</w:t>
              </w:r>
            </w:ins>
          </w:p>
        </w:tc>
        <w:tc>
          <w:tcPr>
            <w:tcW w:w="3307" w:type="dxa"/>
            <w:vAlign w:val="center"/>
            <w:tcPrChange w:id="49" w:author="Mile.Veljanov" w:date="2013-04-05T10:51:00Z">
              <w:tcPr>
                <w:tcW w:w="3307" w:type="dxa"/>
                <w:gridSpan w:val="2"/>
              </w:tcPr>
            </w:tcPrChange>
          </w:tcPr>
          <w:p w:rsidR="001A1662" w:rsidRDefault="001A1662">
            <w:pPr>
              <w:shd w:val="clear" w:color="auto" w:fill="F5F5F5"/>
              <w:textAlignment w:val="top"/>
              <w:rPr>
                <w:rFonts w:ascii="Arial" w:hAnsi="Arial" w:cs="Arial"/>
                <w:sz w:val="20"/>
                <w:szCs w:val="18"/>
                <w:lang w:val="mk-MK"/>
              </w:rPr>
              <w:pPrChange w:id="50" w:author="Mile.Veljanov" w:date="2013-04-08T15:24:00Z">
                <w:pPr/>
              </w:pPrChange>
            </w:pPr>
            <w:ins w:id="51" w:author="Mile.Veljanov" w:date="2013-04-08T15:24:00Z">
              <w:r w:rsidRPr="001A1662">
                <w:rPr>
                  <w:rFonts w:ascii="Arial" w:hAnsi="Arial" w:cs="Arial"/>
                  <w:color w:val="333333"/>
                  <w:sz w:val="20"/>
                  <w:lang w:val="mk-MK" w:eastAsia="en-GB"/>
                  <w:rPrChange w:id="52" w:author="Mile.Veljanov" w:date="2013-04-08T15:24:00Z">
                    <w:rPr>
                      <w:rFonts w:ascii="Arial" w:hAnsi="Arial" w:cs="Arial"/>
                      <w:color w:val="333333"/>
                      <w:szCs w:val="24"/>
                      <w:lang w:val="mk-MK" w:eastAsia="en-GB"/>
                    </w:rPr>
                  </w:rPrChange>
                </w:rPr>
                <w:t>Хармонизирани услови за мобилни / фиксни комуникациски мрежи (MFCN) во опсегот 790-862 MHz</w:t>
              </w:r>
            </w:ins>
          </w:p>
        </w:tc>
        <w:tc>
          <w:tcPr>
            <w:tcW w:w="3307" w:type="dxa"/>
            <w:vAlign w:val="center"/>
            <w:tcPrChange w:id="53" w:author="Mile.Veljanov" w:date="2013-04-05T10:51:00Z">
              <w:tcPr>
                <w:tcW w:w="3307" w:type="dxa"/>
                <w:gridSpan w:val="2"/>
              </w:tcPr>
            </w:tcPrChange>
          </w:tcPr>
          <w:p w:rsidR="001073D2" w:rsidRDefault="001073D2" w:rsidP="00AC7AB6">
            <w:pPr>
              <w:rPr>
                <w:rFonts w:ascii="Arial" w:hAnsi="Arial" w:cs="Arial"/>
                <w:color w:val="000000"/>
                <w:sz w:val="20"/>
                <w:szCs w:val="18"/>
              </w:rPr>
            </w:pPr>
            <w:ins w:id="54" w:author="Mile.Veljanov" w:date="2013-04-05T10:51:00Z">
              <w:r w:rsidRPr="00F50170">
                <w:rPr>
                  <w:rFonts w:ascii="Arial" w:hAnsi="Arial" w:cs="Arial"/>
                  <w:color w:val="000000"/>
                  <w:sz w:val="20"/>
                  <w:szCs w:val="18"/>
                </w:rPr>
                <w:t>Harmonised conditions for Mobile/Fixed Communications Networks (MFCN)operating in the band 790-862 MHz</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55"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56" w:author="Mile.Veljanov" w:date="2013-04-05T10:51:00Z">
            <w:trPr>
              <w:gridBefore w:val="1"/>
            </w:trPr>
          </w:trPrChange>
        </w:trPr>
        <w:tc>
          <w:tcPr>
            <w:tcW w:w="1908" w:type="dxa"/>
            <w:vAlign w:val="center"/>
            <w:tcPrChange w:id="57" w:author="Mile.Veljanov" w:date="2013-04-05T10:51:00Z">
              <w:tcPr>
                <w:tcW w:w="1908" w:type="dxa"/>
                <w:gridSpan w:val="2"/>
              </w:tcPr>
            </w:tcPrChange>
          </w:tcPr>
          <w:p w:rsidR="001073D2" w:rsidRDefault="001073D2" w:rsidP="00AC7AB6">
            <w:pPr>
              <w:rPr>
                <w:rFonts w:ascii="Arial" w:hAnsi="Arial" w:cs="Arial"/>
                <w:bCs/>
                <w:sz w:val="20"/>
                <w:szCs w:val="18"/>
                <w:lang w:val="en-GB"/>
              </w:rPr>
            </w:pPr>
            <w:ins w:id="58" w:author="Mile.Veljanov" w:date="2013-04-05T10:51:00Z">
              <w:r w:rsidRPr="005C3D39">
                <w:rPr>
                  <w:rFonts w:ascii="Arial" w:hAnsi="Arial" w:cs="Arial"/>
                  <w:bCs/>
                  <w:sz w:val="20"/>
                  <w:szCs w:val="18"/>
                  <w:lang w:val="en-GB"/>
                </w:rPr>
                <w:t>ECC/DEC/(09)02</w:t>
              </w:r>
            </w:ins>
          </w:p>
        </w:tc>
        <w:tc>
          <w:tcPr>
            <w:tcW w:w="3307" w:type="dxa"/>
            <w:vAlign w:val="center"/>
            <w:tcPrChange w:id="59" w:author="Mile.Veljanov" w:date="2013-04-05T10:51:00Z">
              <w:tcPr>
                <w:tcW w:w="3307" w:type="dxa"/>
                <w:gridSpan w:val="2"/>
              </w:tcPr>
            </w:tcPrChange>
          </w:tcPr>
          <w:p w:rsidR="00B93A91" w:rsidRPr="00A81D5C" w:rsidRDefault="00B93A91" w:rsidP="00B93A91">
            <w:pPr>
              <w:shd w:val="clear" w:color="auto" w:fill="F5F5F5"/>
              <w:textAlignment w:val="top"/>
              <w:rPr>
                <w:ins w:id="60" w:author="Mile.Veljanov" w:date="2013-04-08T15:32:00Z"/>
                <w:rFonts w:ascii="Arial" w:hAnsi="Arial" w:cs="Arial"/>
                <w:color w:val="888888"/>
                <w:sz w:val="20"/>
                <w:lang w:eastAsia="en-GB"/>
              </w:rPr>
            </w:pPr>
            <w:ins w:id="61" w:author="Mile.Veljanov" w:date="2013-04-08T15:32:00Z">
              <w:r w:rsidRPr="00A81D5C">
                <w:rPr>
                  <w:rFonts w:ascii="Arial" w:hAnsi="Arial" w:cs="Arial"/>
                  <w:color w:val="333333"/>
                  <w:sz w:val="20"/>
                  <w:lang w:val="mk-MK" w:eastAsia="en-GB"/>
                </w:rPr>
                <w:t>Хармонизиран</w:t>
              </w:r>
              <w:r>
                <w:rPr>
                  <w:rFonts w:ascii="Arial" w:hAnsi="Arial" w:cs="Arial"/>
                  <w:color w:val="333333"/>
                  <w:sz w:val="20"/>
                  <w:lang w:val="mk-MK" w:eastAsia="en-GB"/>
                </w:rPr>
                <w:t>ње на опсезите</w:t>
              </w:r>
              <w:r w:rsidRPr="00A81D5C">
                <w:rPr>
                  <w:rFonts w:ascii="Arial" w:hAnsi="Arial" w:cs="Arial"/>
                  <w:color w:val="333333"/>
                  <w:sz w:val="20"/>
                  <w:lang w:val="mk-MK" w:eastAsia="en-GB"/>
                </w:rPr>
                <w:t xml:space="preserve"> 1610-1626,5 MHz и 2.483,5-2.500 MHz за </w:t>
              </w:r>
              <w:r>
                <w:rPr>
                  <w:rFonts w:ascii="Arial" w:hAnsi="Arial" w:cs="Arial"/>
                  <w:color w:val="333333"/>
                  <w:sz w:val="20"/>
                  <w:lang w:val="mk-MK" w:eastAsia="en-GB"/>
                </w:rPr>
                <w:t>користење</w:t>
              </w:r>
              <w:r w:rsidRPr="00A81D5C">
                <w:rPr>
                  <w:rFonts w:ascii="Arial" w:hAnsi="Arial" w:cs="Arial"/>
                  <w:color w:val="333333"/>
                  <w:sz w:val="20"/>
                  <w:lang w:val="mk-MK" w:eastAsia="en-GB"/>
                </w:rPr>
                <w:t>на системи во мобилната-сателитска служба</w:t>
              </w:r>
            </w:ins>
          </w:p>
          <w:p w:rsidR="001073D2" w:rsidRDefault="001073D2" w:rsidP="00AC7AB6">
            <w:pPr>
              <w:rPr>
                <w:rFonts w:ascii="Arial" w:hAnsi="Arial" w:cs="Arial"/>
                <w:sz w:val="20"/>
                <w:szCs w:val="18"/>
                <w:lang w:val="mk-MK"/>
              </w:rPr>
            </w:pPr>
          </w:p>
        </w:tc>
        <w:tc>
          <w:tcPr>
            <w:tcW w:w="3307" w:type="dxa"/>
            <w:vAlign w:val="center"/>
            <w:tcPrChange w:id="62" w:author="Mile.Veljanov" w:date="2013-04-05T10:51:00Z">
              <w:tcPr>
                <w:tcW w:w="3307" w:type="dxa"/>
                <w:gridSpan w:val="2"/>
              </w:tcPr>
            </w:tcPrChange>
          </w:tcPr>
          <w:p w:rsidR="001073D2" w:rsidRDefault="001073D2" w:rsidP="00AC7AB6">
            <w:pPr>
              <w:rPr>
                <w:rFonts w:ascii="Arial" w:hAnsi="Arial" w:cs="Arial"/>
                <w:color w:val="000000"/>
                <w:sz w:val="20"/>
                <w:szCs w:val="18"/>
              </w:rPr>
            </w:pPr>
            <w:ins w:id="63" w:author="Mile.Veljanov" w:date="2013-04-05T10:51:00Z">
              <w:r w:rsidRPr="00F50170">
                <w:rPr>
                  <w:rFonts w:ascii="Arial" w:hAnsi="Arial" w:cs="Arial"/>
                  <w:color w:val="000000"/>
                  <w:sz w:val="20"/>
                  <w:szCs w:val="18"/>
                </w:rPr>
                <w:t>Harmonisation of the bands 1610-1626.5 MHz and 2483.5-2500 MHz for use by systems in the Mobile-Satellite Service</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64"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65" w:author="Mile.Veljanov" w:date="2013-04-05T10:51:00Z">
            <w:trPr>
              <w:gridBefore w:val="1"/>
            </w:trPr>
          </w:trPrChange>
        </w:trPr>
        <w:tc>
          <w:tcPr>
            <w:tcW w:w="1908" w:type="dxa"/>
            <w:vAlign w:val="center"/>
            <w:tcPrChange w:id="66" w:author="Mile.Veljanov" w:date="2013-04-05T10:51:00Z">
              <w:tcPr>
                <w:tcW w:w="1908" w:type="dxa"/>
                <w:gridSpan w:val="2"/>
              </w:tcPr>
            </w:tcPrChange>
          </w:tcPr>
          <w:p w:rsidR="001073D2" w:rsidRDefault="001073D2" w:rsidP="00AC7AB6">
            <w:pPr>
              <w:rPr>
                <w:rFonts w:ascii="Arial" w:hAnsi="Arial" w:cs="Arial"/>
                <w:bCs/>
                <w:sz w:val="20"/>
                <w:szCs w:val="18"/>
                <w:lang w:val="en-GB"/>
              </w:rPr>
            </w:pPr>
            <w:ins w:id="67" w:author="Mile.Veljanov" w:date="2013-04-05T10:51:00Z">
              <w:r w:rsidRPr="005C3D39">
                <w:rPr>
                  <w:rFonts w:ascii="Arial" w:hAnsi="Arial" w:cs="Arial"/>
                  <w:bCs/>
                  <w:sz w:val="20"/>
                  <w:szCs w:val="18"/>
                  <w:lang w:val="en-GB"/>
                </w:rPr>
                <w:t>ECC/DEC/(09)01</w:t>
              </w:r>
            </w:ins>
          </w:p>
        </w:tc>
        <w:tc>
          <w:tcPr>
            <w:tcW w:w="3307" w:type="dxa"/>
            <w:vAlign w:val="center"/>
            <w:tcPrChange w:id="68" w:author="Mile.Veljanov" w:date="2013-04-05T10:51:00Z">
              <w:tcPr>
                <w:tcW w:w="3307" w:type="dxa"/>
                <w:gridSpan w:val="2"/>
              </w:tcPr>
            </w:tcPrChange>
          </w:tcPr>
          <w:p w:rsidR="00B93A91" w:rsidRPr="004F2002" w:rsidRDefault="00B93A91" w:rsidP="00B93A91">
            <w:pPr>
              <w:shd w:val="clear" w:color="auto" w:fill="F5F5F5"/>
              <w:textAlignment w:val="top"/>
              <w:rPr>
                <w:ins w:id="69" w:author="Mile.Veljanov" w:date="2013-04-08T15:33:00Z"/>
                <w:rFonts w:ascii="Arial" w:hAnsi="Arial" w:cs="Arial"/>
                <w:color w:val="888888"/>
                <w:sz w:val="20"/>
                <w:lang w:eastAsia="en-GB"/>
              </w:rPr>
            </w:pPr>
            <w:ins w:id="70" w:author="Mile.Veljanov" w:date="2013-04-08T15:33:00Z">
              <w:r w:rsidRPr="004526C4">
                <w:rPr>
                  <w:rFonts w:ascii="Arial" w:hAnsi="Arial" w:cs="Arial"/>
                  <w:color w:val="333333"/>
                  <w:sz w:val="20"/>
                  <w:lang w:val="mk-MK" w:eastAsia="en-GB"/>
                </w:rPr>
                <w:t>Хармонизиран</w:t>
              </w:r>
              <w:r>
                <w:rPr>
                  <w:rFonts w:ascii="Arial" w:hAnsi="Arial" w:cs="Arial"/>
                  <w:color w:val="333333"/>
                  <w:sz w:val="20"/>
                  <w:lang w:val="mk-MK" w:eastAsia="en-GB"/>
                </w:rPr>
                <w:t>о</w:t>
              </w:r>
              <w:r w:rsidRPr="004526C4">
                <w:rPr>
                  <w:rFonts w:ascii="Arial" w:hAnsi="Arial" w:cs="Arial"/>
                  <w:color w:val="333333"/>
                  <w:sz w:val="20"/>
                  <w:lang w:val="mk-MK" w:eastAsia="en-GB"/>
                </w:rPr>
                <w:t xml:space="preserve"> користење на </w:t>
              </w:r>
              <w:r w:rsidRPr="004F2002">
                <w:rPr>
                  <w:rFonts w:ascii="Arial" w:hAnsi="Arial" w:cs="Arial"/>
                  <w:color w:val="333333"/>
                  <w:sz w:val="20"/>
                  <w:lang w:val="mk-MK" w:eastAsia="en-GB"/>
                </w:rPr>
                <w:t>опсегот 63-64 GHz за Интелигентните транспортни системи (ITS)</w:t>
              </w:r>
            </w:ins>
          </w:p>
          <w:p w:rsidR="001073D2" w:rsidRDefault="001073D2" w:rsidP="00AC7AB6">
            <w:pPr>
              <w:rPr>
                <w:rFonts w:ascii="Arial" w:hAnsi="Arial" w:cs="Arial"/>
                <w:sz w:val="20"/>
                <w:szCs w:val="18"/>
                <w:lang w:val="mk-MK"/>
              </w:rPr>
            </w:pPr>
          </w:p>
        </w:tc>
        <w:tc>
          <w:tcPr>
            <w:tcW w:w="3307" w:type="dxa"/>
            <w:vAlign w:val="center"/>
            <w:tcPrChange w:id="71" w:author="Mile.Veljanov" w:date="2013-04-05T10:51:00Z">
              <w:tcPr>
                <w:tcW w:w="3307" w:type="dxa"/>
                <w:gridSpan w:val="2"/>
              </w:tcPr>
            </w:tcPrChange>
          </w:tcPr>
          <w:p w:rsidR="001073D2" w:rsidRDefault="001073D2" w:rsidP="00AC7AB6">
            <w:pPr>
              <w:rPr>
                <w:rFonts w:ascii="Arial" w:hAnsi="Arial" w:cs="Arial"/>
                <w:color w:val="000000"/>
                <w:sz w:val="20"/>
                <w:szCs w:val="18"/>
              </w:rPr>
            </w:pPr>
            <w:ins w:id="72" w:author="Mile.Veljanov" w:date="2013-04-05T10:51:00Z">
              <w:r w:rsidRPr="00F50170">
                <w:rPr>
                  <w:rFonts w:ascii="Arial" w:hAnsi="Arial" w:cs="Arial"/>
                  <w:color w:val="000000"/>
                  <w:sz w:val="20"/>
                  <w:szCs w:val="18"/>
                </w:rPr>
                <w:lastRenderedPageBreak/>
                <w:t>Harmonised use of the 63-64 GHz frequency band for Intelligent Transport Systems (ITS)</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73" w:author="Mile.Veljanov" w:date="2013-04-05T10:5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trPrChange w:id="74" w:author="Mile.Veljanov" w:date="2013-04-05T10:51:00Z">
            <w:trPr>
              <w:gridBefore w:val="1"/>
            </w:trPr>
          </w:trPrChange>
        </w:trPr>
        <w:tc>
          <w:tcPr>
            <w:tcW w:w="1908" w:type="dxa"/>
            <w:vAlign w:val="center"/>
            <w:tcPrChange w:id="75" w:author="Mile.Veljanov" w:date="2013-04-05T10:51:00Z">
              <w:tcPr>
                <w:tcW w:w="1908" w:type="dxa"/>
                <w:gridSpan w:val="2"/>
              </w:tcPr>
            </w:tcPrChange>
          </w:tcPr>
          <w:p w:rsidR="001073D2" w:rsidRDefault="001073D2" w:rsidP="00AC7AB6">
            <w:pPr>
              <w:rPr>
                <w:rFonts w:ascii="Arial" w:hAnsi="Arial" w:cs="Arial"/>
                <w:bCs/>
                <w:sz w:val="20"/>
                <w:szCs w:val="18"/>
                <w:lang w:val="en-GB"/>
              </w:rPr>
            </w:pPr>
            <w:ins w:id="76" w:author="Mile.Veljanov" w:date="2013-04-05T10:51:00Z">
              <w:r w:rsidRPr="005C3D39">
                <w:rPr>
                  <w:rFonts w:ascii="Arial" w:hAnsi="Arial" w:cs="Arial"/>
                  <w:bCs/>
                  <w:sz w:val="20"/>
                  <w:szCs w:val="18"/>
                  <w:lang w:val="en-GB"/>
                </w:rPr>
                <w:lastRenderedPageBreak/>
                <w:t>ECC/DEC/(08)08</w:t>
              </w:r>
            </w:ins>
          </w:p>
        </w:tc>
        <w:tc>
          <w:tcPr>
            <w:tcW w:w="3307" w:type="dxa"/>
            <w:vAlign w:val="center"/>
            <w:tcPrChange w:id="77" w:author="Mile.Veljanov" w:date="2013-04-05T10:51:00Z">
              <w:tcPr>
                <w:tcW w:w="3307" w:type="dxa"/>
                <w:gridSpan w:val="2"/>
              </w:tcPr>
            </w:tcPrChange>
          </w:tcPr>
          <w:p w:rsidR="00B93A91" w:rsidRPr="004F2002" w:rsidRDefault="00B93A91" w:rsidP="00B93A91">
            <w:pPr>
              <w:shd w:val="clear" w:color="auto" w:fill="F5F5F5"/>
              <w:textAlignment w:val="top"/>
              <w:rPr>
                <w:ins w:id="78" w:author="Mile.Veljanov" w:date="2013-04-08T15:35:00Z"/>
                <w:rFonts w:ascii="Arial" w:hAnsi="Arial" w:cs="Arial"/>
                <w:color w:val="888888"/>
                <w:sz w:val="20"/>
                <w:lang w:eastAsia="en-GB"/>
              </w:rPr>
            </w:pPr>
            <w:ins w:id="79" w:author="Mile.Veljanov" w:date="2013-04-08T15:35:00Z">
              <w:r w:rsidRPr="004F2002">
                <w:rPr>
                  <w:rStyle w:val="hps"/>
                  <w:rFonts w:ascii="Arial" w:hAnsi="Arial" w:cs="Arial"/>
                  <w:color w:val="333333"/>
                  <w:sz w:val="20"/>
                  <w:lang w:val="mk-MK"/>
                </w:rPr>
                <w:t>Хармонизиран</w:t>
              </w:r>
              <w:r>
                <w:rPr>
                  <w:rStyle w:val="hps"/>
                  <w:color w:val="333333"/>
                  <w:lang w:val="mk-MK"/>
                </w:rPr>
                <w:t>о</w:t>
              </w:r>
              <w:r w:rsidRPr="004F2002">
                <w:rPr>
                  <w:rFonts w:ascii="Arial" w:hAnsi="Arial" w:cs="Arial"/>
                  <w:color w:val="333333"/>
                  <w:sz w:val="20"/>
                  <w:lang w:val="mk-MK"/>
                </w:rPr>
                <w:t xml:space="preserve"> </w:t>
              </w:r>
              <w:r w:rsidRPr="004F2002">
                <w:rPr>
                  <w:rStyle w:val="hps"/>
                  <w:rFonts w:ascii="Arial" w:hAnsi="Arial" w:cs="Arial"/>
                  <w:color w:val="333333"/>
                  <w:sz w:val="20"/>
                  <w:lang w:val="mk-MK"/>
                </w:rPr>
                <w:t>користење на</w:t>
              </w:r>
              <w:r w:rsidRPr="004F2002">
                <w:rPr>
                  <w:rFonts w:ascii="Arial" w:hAnsi="Arial" w:cs="Arial"/>
                  <w:color w:val="333333"/>
                  <w:sz w:val="20"/>
                  <w:lang w:val="mk-MK"/>
                </w:rPr>
                <w:t xml:space="preserve"> </w:t>
              </w:r>
              <w:r w:rsidRPr="004F2002">
                <w:rPr>
                  <w:rStyle w:val="hps"/>
                  <w:rFonts w:ascii="Arial" w:hAnsi="Arial" w:cs="Arial"/>
                  <w:color w:val="333333"/>
                  <w:sz w:val="20"/>
                  <w:lang w:val="mk-MK"/>
                </w:rPr>
                <w:t>GSM на бродови</w:t>
              </w:r>
              <w:r w:rsidRPr="004F2002">
                <w:rPr>
                  <w:rFonts w:ascii="Arial" w:hAnsi="Arial" w:cs="Arial"/>
                  <w:color w:val="333333"/>
                  <w:sz w:val="20"/>
                  <w:lang w:val="mk-MK"/>
                </w:rPr>
                <w:t xml:space="preserve"> </w:t>
              </w:r>
              <w:r w:rsidRPr="004F2002">
                <w:rPr>
                  <w:rStyle w:val="hps"/>
                  <w:rFonts w:ascii="Arial" w:hAnsi="Arial" w:cs="Arial"/>
                  <w:color w:val="333333"/>
                  <w:sz w:val="20"/>
                  <w:lang w:val="mk-MK"/>
                </w:rPr>
                <w:t>во опсези</w:t>
              </w:r>
              <w:r>
                <w:rPr>
                  <w:rStyle w:val="hps"/>
                  <w:color w:val="333333"/>
                  <w:lang w:val="mk-MK"/>
                </w:rPr>
                <w:t>те</w:t>
              </w:r>
              <w:r w:rsidRPr="004F2002">
                <w:rPr>
                  <w:rFonts w:ascii="Arial" w:hAnsi="Arial" w:cs="Arial"/>
                  <w:color w:val="333333"/>
                  <w:sz w:val="20"/>
                  <w:lang w:val="mk-MK"/>
                </w:rPr>
                <w:t xml:space="preserve"> </w:t>
              </w:r>
              <w:r w:rsidRPr="004F2002">
                <w:rPr>
                  <w:rStyle w:val="hps"/>
                  <w:rFonts w:ascii="Arial" w:hAnsi="Arial" w:cs="Arial"/>
                  <w:color w:val="333333"/>
                  <w:sz w:val="20"/>
                  <w:lang w:val="mk-MK"/>
                </w:rPr>
                <w:t>880-915/925-960</w:t>
              </w:r>
              <w:r w:rsidRPr="004F2002">
                <w:rPr>
                  <w:rFonts w:ascii="Arial" w:hAnsi="Arial" w:cs="Arial"/>
                  <w:color w:val="333333"/>
                  <w:sz w:val="20"/>
                  <w:lang w:val="mk-MK"/>
                </w:rPr>
                <w:t xml:space="preserve"> </w:t>
              </w:r>
              <w:r w:rsidRPr="004F2002">
                <w:rPr>
                  <w:rStyle w:val="hps"/>
                  <w:rFonts w:ascii="Arial" w:hAnsi="Arial" w:cs="Arial"/>
                  <w:color w:val="333333"/>
                  <w:sz w:val="20"/>
                  <w:lang w:val="mk-MK"/>
                </w:rPr>
                <w:t>MHz и</w:t>
              </w:r>
              <w:r w:rsidRPr="004F2002">
                <w:rPr>
                  <w:rFonts w:ascii="Arial" w:hAnsi="Arial" w:cs="Arial"/>
                  <w:color w:val="333333"/>
                  <w:sz w:val="20"/>
                  <w:lang w:val="mk-MK"/>
                </w:rPr>
                <w:t xml:space="preserve"> </w:t>
              </w:r>
              <w:r w:rsidRPr="004F2002">
                <w:rPr>
                  <w:rStyle w:val="hps"/>
                  <w:rFonts w:ascii="Arial" w:hAnsi="Arial" w:cs="Arial"/>
                  <w:color w:val="333333"/>
                  <w:sz w:val="20"/>
                  <w:lang w:val="mk-MK"/>
                </w:rPr>
                <w:t>1710-1785/1805-1880</w:t>
              </w:r>
              <w:r>
                <w:rPr>
                  <w:rStyle w:val="hps"/>
                  <w:color w:val="333333"/>
                  <w:lang w:val="mk-MK"/>
                </w:rPr>
                <w:t xml:space="preserve"> </w:t>
              </w:r>
              <w:r w:rsidRPr="004F2002">
                <w:rPr>
                  <w:rStyle w:val="hps"/>
                  <w:rFonts w:ascii="Arial" w:hAnsi="Arial" w:cs="Arial"/>
                  <w:color w:val="333333"/>
                  <w:sz w:val="20"/>
                  <w:lang w:val="mk-MK"/>
                </w:rPr>
                <w:t>MHz</w:t>
              </w:r>
            </w:ins>
          </w:p>
          <w:p w:rsidR="001073D2" w:rsidRDefault="001073D2" w:rsidP="00AC7AB6">
            <w:pPr>
              <w:rPr>
                <w:rFonts w:ascii="Arial" w:hAnsi="Arial" w:cs="Arial"/>
                <w:sz w:val="20"/>
                <w:szCs w:val="18"/>
                <w:lang w:val="mk-MK"/>
              </w:rPr>
            </w:pPr>
          </w:p>
        </w:tc>
        <w:tc>
          <w:tcPr>
            <w:tcW w:w="3307" w:type="dxa"/>
            <w:vAlign w:val="center"/>
            <w:tcPrChange w:id="80" w:author="Mile.Veljanov" w:date="2013-04-05T10:51:00Z">
              <w:tcPr>
                <w:tcW w:w="3307" w:type="dxa"/>
                <w:gridSpan w:val="2"/>
              </w:tcPr>
            </w:tcPrChange>
          </w:tcPr>
          <w:p w:rsidR="001073D2" w:rsidRDefault="001073D2" w:rsidP="00AC7AB6">
            <w:pPr>
              <w:rPr>
                <w:rFonts w:ascii="Arial" w:hAnsi="Arial" w:cs="Arial"/>
                <w:color w:val="000000"/>
                <w:sz w:val="20"/>
                <w:szCs w:val="18"/>
              </w:rPr>
            </w:pPr>
            <w:ins w:id="81" w:author="Mile.Veljanov" w:date="2013-04-05T10:51:00Z">
              <w:r w:rsidRPr="00F50170">
                <w:rPr>
                  <w:rFonts w:ascii="Arial" w:hAnsi="Arial" w:cs="Arial"/>
                  <w:color w:val="000000"/>
                  <w:sz w:val="20"/>
                  <w:szCs w:val="18"/>
                </w:rPr>
                <w:t>Harmonised use of GSM system on board vessels in the frequency bands 880-915/925-960 MHz and 1710-1785/1805-1880 MHz</w:t>
              </w:r>
            </w:ins>
          </w:p>
        </w:tc>
      </w:tr>
      <w:tr w:rsidR="001073D2" w:rsidRPr="00FA3C45" w:rsidTr="00AC7AB6">
        <w:tc>
          <w:tcPr>
            <w:tcW w:w="1908" w:type="dxa"/>
          </w:tcPr>
          <w:p w:rsidR="001073D2" w:rsidRDefault="001073D2">
            <w:pPr>
              <w:pStyle w:val="Default"/>
              <w:rPr>
                <w:sz w:val="20"/>
                <w:szCs w:val="20"/>
              </w:rPr>
            </w:pPr>
            <w:r>
              <w:rPr>
                <w:sz w:val="20"/>
                <w:szCs w:val="20"/>
              </w:rPr>
              <w:t xml:space="preserve">ECC/DEC/(08)05 </w:t>
            </w:r>
          </w:p>
        </w:tc>
        <w:tc>
          <w:tcPr>
            <w:tcW w:w="3307" w:type="dxa"/>
          </w:tcPr>
          <w:p w:rsidR="001073D2" w:rsidRDefault="001073D2">
            <w:pPr>
              <w:pStyle w:val="Default"/>
              <w:rPr>
                <w:sz w:val="20"/>
                <w:szCs w:val="20"/>
              </w:rPr>
            </w:pPr>
            <w:r>
              <w:rPr>
                <w:sz w:val="20"/>
                <w:szCs w:val="20"/>
              </w:rPr>
              <w:t xml:space="preserve">Хармонизирани фреквенциски опсези за PPDR радио апликации во рамките на 380-470MHz опсегот </w:t>
            </w:r>
          </w:p>
        </w:tc>
        <w:tc>
          <w:tcPr>
            <w:tcW w:w="3307" w:type="dxa"/>
          </w:tcPr>
          <w:p w:rsidR="001073D2" w:rsidRDefault="001073D2">
            <w:pPr>
              <w:pStyle w:val="Default"/>
              <w:rPr>
                <w:sz w:val="20"/>
                <w:szCs w:val="20"/>
              </w:rPr>
            </w:pPr>
            <w:r>
              <w:rPr>
                <w:sz w:val="20"/>
                <w:szCs w:val="20"/>
              </w:rPr>
              <w:t xml:space="preserve">Harmonization of frequency bands for their implementation of PPDR radio applications in bands within 380-470MHz </w:t>
            </w:r>
          </w:p>
        </w:tc>
      </w:tr>
      <w:tr w:rsidR="001073D2" w:rsidRPr="00FA3C45" w:rsidTr="00AC7AB6">
        <w:tc>
          <w:tcPr>
            <w:tcW w:w="1908" w:type="dxa"/>
          </w:tcPr>
          <w:p w:rsidR="001073D2" w:rsidRDefault="001073D2">
            <w:pPr>
              <w:pStyle w:val="Default"/>
              <w:rPr>
                <w:sz w:val="20"/>
                <w:szCs w:val="20"/>
              </w:rPr>
            </w:pPr>
            <w:r>
              <w:rPr>
                <w:sz w:val="20"/>
                <w:szCs w:val="20"/>
              </w:rPr>
              <w:t xml:space="preserve">ECC/DEC/(08)01 </w:t>
            </w:r>
          </w:p>
        </w:tc>
        <w:tc>
          <w:tcPr>
            <w:tcW w:w="3307" w:type="dxa"/>
          </w:tcPr>
          <w:p w:rsidR="001073D2" w:rsidRDefault="001073D2">
            <w:pPr>
              <w:pStyle w:val="Default"/>
              <w:rPr>
                <w:sz w:val="20"/>
                <w:szCs w:val="20"/>
              </w:rPr>
            </w:pPr>
            <w:r>
              <w:rPr>
                <w:sz w:val="20"/>
                <w:szCs w:val="20"/>
              </w:rPr>
              <w:t xml:space="preserve">Хармонизирано користење на опсегот 5875 -5925MHz за ITS </w:t>
            </w:r>
          </w:p>
        </w:tc>
        <w:tc>
          <w:tcPr>
            <w:tcW w:w="3307" w:type="dxa"/>
          </w:tcPr>
          <w:p w:rsidR="001073D2" w:rsidRDefault="001073D2">
            <w:pPr>
              <w:pStyle w:val="Default"/>
              <w:rPr>
                <w:sz w:val="20"/>
                <w:szCs w:val="20"/>
              </w:rPr>
            </w:pPr>
            <w:r>
              <w:rPr>
                <w:sz w:val="20"/>
                <w:szCs w:val="20"/>
              </w:rPr>
              <w:t xml:space="preserve">Harmoniseed use of 5875 -5925MHz frequency band for ITS </w:t>
            </w:r>
          </w:p>
        </w:tc>
      </w:tr>
      <w:tr w:rsidR="001073D2" w:rsidRPr="00FA3C45"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82" w:author="Mile.Veljanov" w:date="2013-04-05T10:52: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83" w:author="Mile.Veljanov" w:date="2013-04-05T10:52:00Z"/>
          <w:trPrChange w:id="84" w:author="Mile.Veljanov" w:date="2013-04-05T10:52:00Z">
            <w:trPr>
              <w:gridBefore w:val="1"/>
            </w:trPr>
          </w:trPrChange>
        </w:trPr>
        <w:tc>
          <w:tcPr>
            <w:tcW w:w="1908" w:type="dxa"/>
            <w:vAlign w:val="center"/>
            <w:tcPrChange w:id="85" w:author="Mile.Veljanov" w:date="2013-04-05T10:52:00Z">
              <w:tcPr>
                <w:tcW w:w="1908" w:type="dxa"/>
                <w:gridSpan w:val="2"/>
              </w:tcPr>
            </w:tcPrChange>
          </w:tcPr>
          <w:p w:rsidR="001073D2" w:rsidRDefault="001073D2">
            <w:pPr>
              <w:pStyle w:val="Default"/>
              <w:rPr>
                <w:ins w:id="86" w:author="Mile.Veljanov" w:date="2013-04-05T10:52:00Z"/>
                <w:sz w:val="20"/>
                <w:szCs w:val="20"/>
              </w:rPr>
            </w:pPr>
            <w:ins w:id="87" w:author="Mile.Veljanov" w:date="2013-04-05T10:52:00Z">
              <w:r w:rsidRPr="005C3D39">
                <w:rPr>
                  <w:bCs/>
                  <w:sz w:val="20"/>
                  <w:szCs w:val="18"/>
                </w:rPr>
                <w:t>ECC/DEC/(07)04</w:t>
              </w:r>
            </w:ins>
          </w:p>
        </w:tc>
        <w:tc>
          <w:tcPr>
            <w:tcW w:w="3307" w:type="dxa"/>
            <w:vAlign w:val="center"/>
            <w:tcPrChange w:id="88" w:author="Mile.Veljanov" w:date="2013-04-05T10:52:00Z">
              <w:tcPr>
                <w:tcW w:w="3307" w:type="dxa"/>
                <w:gridSpan w:val="2"/>
              </w:tcPr>
            </w:tcPrChange>
          </w:tcPr>
          <w:p w:rsidR="00B93A91" w:rsidRDefault="00B93A91" w:rsidP="00B93A91">
            <w:pPr>
              <w:shd w:val="clear" w:color="auto" w:fill="F5F5F5"/>
              <w:textAlignment w:val="top"/>
              <w:rPr>
                <w:ins w:id="89" w:author="Mile.Veljanov" w:date="2013-04-08T15:38:00Z"/>
                <w:rFonts w:ascii="Arial" w:hAnsi="Arial" w:cs="Arial"/>
                <w:color w:val="333333"/>
                <w:sz w:val="20"/>
                <w:lang w:val="mk-MK" w:eastAsia="en-GB"/>
              </w:rPr>
            </w:pPr>
            <w:ins w:id="90" w:author="Mile.Veljanov" w:date="2013-04-08T15:38:00Z">
              <w:r>
                <w:rPr>
                  <w:rFonts w:ascii="Arial" w:hAnsi="Arial" w:cs="Arial"/>
                  <w:color w:val="333333"/>
                  <w:sz w:val="20"/>
                  <w:lang w:val="mk-MK" w:eastAsia="en-GB"/>
                </w:rPr>
                <w:t>Хармонизирање на опсезите</w:t>
              </w:r>
              <w:r w:rsidRPr="00A81D5C">
                <w:rPr>
                  <w:rFonts w:ascii="Arial" w:hAnsi="Arial" w:cs="Arial"/>
                  <w:color w:val="333333"/>
                  <w:sz w:val="20"/>
                  <w:lang w:val="mk-MK" w:eastAsia="en-GB"/>
                </w:rPr>
                <w:t xml:space="preserve"> </w:t>
              </w:r>
              <w:r w:rsidRPr="004F2002">
                <w:rPr>
                  <w:rFonts w:ascii="Arial" w:hAnsi="Arial" w:cs="Arial"/>
                  <w:color w:val="333333"/>
                  <w:sz w:val="20"/>
                  <w:lang w:val="mk-MK" w:eastAsia="en-GB"/>
                </w:rPr>
                <w:t xml:space="preserve">за </w:t>
              </w:r>
              <w:r>
                <w:rPr>
                  <w:rFonts w:ascii="Arial" w:hAnsi="Arial" w:cs="Arial"/>
                  <w:color w:val="333333"/>
                  <w:sz w:val="20"/>
                  <w:lang w:val="mk-MK" w:eastAsia="en-GB"/>
                </w:rPr>
                <w:t xml:space="preserve">воведување на </w:t>
              </w:r>
              <w:r w:rsidRPr="004F2002">
                <w:rPr>
                  <w:rFonts w:ascii="Arial" w:hAnsi="Arial" w:cs="Arial"/>
                  <w:color w:val="333333"/>
                  <w:sz w:val="20"/>
                  <w:lang w:val="mk-MK" w:eastAsia="en-GB"/>
                </w:rPr>
                <w:t>PPDR</w:t>
              </w:r>
              <w:r>
                <w:rPr>
                  <w:rFonts w:ascii="Arial" w:hAnsi="Arial" w:cs="Arial"/>
                  <w:color w:val="333333"/>
                  <w:sz w:val="20"/>
                  <w:lang w:val="mk-MK" w:eastAsia="en-GB"/>
                </w:rPr>
                <w:t>во опсегот</w:t>
              </w:r>
              <w:r w:rsidRPr="004F2002">
                <w:rPr>
                  <w:rFonts w:ascii="Arial" w:hAnsi="Arial" w:cs="Arial"/>
                  <w:color w:val="333333"/>
                  <w:sz w:val="20"/>
                  <w:lang w:val="mk-MK" w:eastAsia="en-GB"/>
                </w:rPr>
                <w:t xml:space="preserve"> 380-470 MHz </w:t>
              </w:r>
            </w:ins>
          </w:p>
          <w:p w:rsidR="001073D2" w:rsidRDefault="001073D2">
            <w:pPr>
              <w:pStyle w:val="Default"/>
              <w:rPr>
                <w:ins w:id="91" w:author="Mile.Veljanov" w:date="2013-04-05T10:52:00Z"/>
                <w:sz w:val="20"/>
                <w:szCs w:val="20"/>
              </w:rPr>
            </w:pPr>
          </w:p>
        </w:tc>
        <w:tc>
          <w:tcPr>
            <w:tcW w:w="3307" w:type="dxa"/>
            <w:vAlign w:val="center"/>
            <w:tcPrChange w:id="92" w:author="Mile.Veljanov" w:date="2013-04-05T10:52:00Z">
              <w:tcPr>
                <w:tcW w:w="3307" w:type="dxa"/>
                <w:gridSpan w:val="2"/>
              </w:tcPr>
            </w:tcPrChange>
          </w:tcPr>
          <w:p w:rsidR="001073D2" w:rsidRDefault="001073D2">
            <w:pPr>
              <w:pStyle w:val="Default"/>
              <w:rPr>
                <w:ins w:id="93" w:author="Mile.Veljanov" w:date="2013-04-05T10:52:00Z"/>
                <w:sz w:val="20"/>
                <w:szCs w:val="20"/>
              </w:rPr>
            </w:pPr>
            <w:ins w:id="94" w:author="Mile.Veljanov" w:date="2013-04-05T10:52:00Z">
              <w:r w:rsidRPr="00F50170">
                <w:rPr>
                  <w:sz w:val="20"/>
                  <w:szCs w:val="18"/>
                </w:rPr>
                <w:t>Harmonisation of frequency bands for theimplementation of digital Public Protection and Disaster Relief (PPDR) radio applications in bands within the 380-470 MHz range</w:t>
              </w:r>
            </w:ins>
          </w:p>
        </w:tc>
      </w:tr>
      <w:tr w:rsidR="001073D2" w:rsidRPr="00FA3C45" w:rsidTr="00AC7AB6">
        <w:tc>
          <w:tcPr>
            <w:tcW w:w="1908" w:type="dxa"/>
          </w:tcPr>
          <w:p w:rsidR="001073D2" w:rsidRDefault="001073D2">
            <w:pPr>
              <w:pStyle w:val="Default"/>
              <w:rPr>
                <w:sz w:val="20"/>
                <w:szCs w:val="20"/>
              </w:rPr>
            </w:pPr>
            <w:r>
              <w:rPr>
                <w:sz w:val="20"/>
                <w:szCs w:val="20"/>
              </w:rPr>
              <w:t xml:space="preserve">ECC/DEC/(07)05 </w:t>
            </w:r>
          </w:p>
        </w:tc>
        <w:tc>
          <w:tcPr>
            <w:tcW w:w="3307" w:type="dxa"/>
          </w:tcPr>
          <w:p w:rsidR="001073D2" w:rsidRDefault="001073D2">
            <w:pPr>
              <w:pStyle w:val="Default"/>
              <w:rPr>
                <w:sz w:val="20"/>
                <w:szCs w:val="20"/>
              </w:rPr>
            </w:pPr>
            <w:r>
              <w:rPr>
                <w:sz w:val="20"/>
                <w:szCs w:val="20"/>
              </w:rPr>
              <w:t xml:space="preserve">Изземање од поединечно лиценцирање на копнено мобилни сателитски терминали во опсегот 1-3 GHz наменет за MSS </w:t>
            </w:r>
          </w:p>
        </w:tc>
        <w:tc>
          <w:tcPr>
            <w:tcW w:w="3307" w:type="dxa"/>
          </w:tcPr>
          <w:p w:rsidR="001073D2" w:rsidRDefault="001073D2">
            <w:pPr>
              <w:pStyle w:val="Default"/>
              <w:rPr>
                <w:sz w:val="20"/>
                <w:szCs w:val="20"/>
              </w:rPr>
            </w:pPr>
            <w:r>
              <w:rPr>
                <w:sz w:val="20"/>
                <w:szCs w:val="20"/>
              </w:rPr>
              <w:t xml:space="preserve">Exemption from individual licensing of land mobile satellite terminals operating in MSS allocation in frequency range 1-3GHz </w:t>
            </w:r>
          </w:p>
        </w:tc>
      </w:tr>
      <w:tr w:rsidR="001073D2" w:rsidRPr="00FA3C45" w:rsidTr="00AC7AB6">
        <w:tc>
          <w:tcPr>
            <w:tcW w:w="1908" w:type="dxa"/>
          </w:tcPr>
          <w:p w:rsidR="001073D2" w:rsidRDefault="001073D2">
            <w:pPr>
              <w:pStyle w:val="Default"/>
              <w:rPr>
                <w:sz w:val="20"/>
                <w:szCs w:val="20"/>
              </w:rPr>
            </w:pPr>
            <w:r>
              <w:rPr>
                <w:sz w:val="20"/>
                <w:szCs w:val="20"/>
              </w:rPr>
              <w:t xml:space="preserve">ECC/DEC/(07)04 </w:t>
            </w:r>
          </w:p>
        </w:tc>
        <w:tc>
          <w:tcPr>
            <w:tcW w:w="3307" w:type="dxa"/>
          </w:tcPr>
          <w:p w:rsidR="001073D2" w:rsidRDefault="001073D2">
            <w:pPr>
              <w:pStyle w:val="Default"/>
              <w:rPr>
                <w:sz w:val="20"/>
                <w:szCs w:val="20"/>
              </w:rPr>
            </w:pPr>
            <w:r>
              <w:rPr>
                <w:sz w:val="20"/>
                <w:szCs w:val="20"/>
              </w:rPr>
              <w:t xml:space="preserve">Слободно движење и користење на мобилни сателитски терминали во опсегот од 1-3 GHz наменет за MSS </w:t>
            </w:r>
          </w:p>
        </w:tc>
        <w:tc>
          <w:tcPr>
            <w:tcW w:w="3307" w:type="dxa"/>
          </w:tcPr>
          <w:p w:rsidR="001073D2" w:rsidRDefault="001073D2">
            <w:pPr>
              <w:pStyle w:val="Default"/>
              <w:rPr>
                <w:sz w:val="20"/>
                <w:szCs w:val="20"/>
              </w:rPr>
            </w:pPr>
            <w:r>
              <w:rPr>
                <w:sz w:val="20"/>
                <w:szCs w:val="20"/>
              </w:rPr>
              <w:t xml:space="preserve">Free circulation and use of mobile satellite terminals operation in MSS allocation in frequency range 1-3GHz </w:t>
            </w:r>
          </w:p>
        </w:tc>
      </w:tr>
      <w:tr w:rsidR="001073D2" w:rsidRPr="00FA3C45" w:rsidTr="00AC7AB6">
        <w:tc>
          <w:tcPr>
            <w:tcW w:w="1908" w:type="dxa"/>
          </w:tcPr>
          <w:p w:rsidR="001073D2" w:rsidRDefault="001073D2">
            <w:pPr>
              <w:pStyle w:val="Default"/>
              <w:rPr>
                <w:sz w:val="20"/>
                <w:szCs w:val="20"/>
              </w:rPr>
            </w:pPr>
            <w:r>
              <w:rPr>
                <w:sz w:val="20"/>
                <w:szCs w:val="20"/>
              </w:rPr>
              <w:t xml:space="preserve">ECC/DEC/(07)02 </w:t>
            </w:r>
          </w:p>
        </w:tc>
        <w:tc>
          <w:tcPr>
            <w:tcW w:w="3307" w:type="dxa"/>
          </w:tcPr>
          <w:p w:rsidR="001073D2" w:rsidRDefault="001073D2">
            <w:pPr>
              <w:pStyle w:val="Default"/>
              <w:rPr>
                <w:sz w:val="20"/>
                <w:szCs w:val="20"/>
              </w:rPr>
            </w:pPr>
            <w:r>
              <w:rPr>
                <w:sz w:val="20"/>
                <w:szCs w:val="20"/>
              </w:rPr>
              <w:t xml:space="preserve">Расположивост на фреквенциски опсези помеѓу 3400-3800 MHz за хармонизирана имплементација на BWA </w:t>
            </w:r>
          </w:p>
        </w:tc>
        <w:tc>
          <w:tcPr>
            <w:tcW w:w="3307" w:type="dxa"/>
          </w:tcPr>
          <w:p w:rsidR="001073D2" w:rsidRDefault="001073D2">
            <w:pPr>
              <w:pStyle w:val="Default"/>
              <w:rPr>
                <w:sz w:val="20"/>
                <w:szCs w:val="20"/>
              </w:rPr>
            </w:pPr>
            <w:r>
              <w:rPr>
                <w:sz w:val="20"/>
                <w:szCs w:val="20"/>
              </w:rPr>
              <w:t xml:space="preserve">Avaiability of frequency bands between 3400-3800MHz for the harmonized implementation of BWA </w:t>
            </w:r>
          </w:p>
        </w:tc>
      </w:tr>
      <w:tr w:rsidR="001073D2" w:rsidRPr="00FA3C45" w:rsidTr="00AC7AB6">
        <w:tc>
          <w:tcPr>
            <w:tcW w:w="1908" w:type="dxa"/>
          </w:tcPr>
          <w:p w:rsidR="001073D2" w:rsidRDefault="001073D2">
            <w:pPr>
              <w:pStyle w:val="Default"/>
              <w:rPr>
                <w:sz w:val="20"/>
                <w:szCs w:val="20"/>
              </w:rPr>
            </w:pPr>
            <w:del w:id="95" w:author="Mile.Veljanov" w:date="2013-04-05T10:52:00Z">
              <w:r w:rsidDel="001073D2">
                <w:rPr>
                  <w:sz w:val="20"/>
                  <w:szCs w:val="20"/>
                </w:rPr>
                <w:delText xml:space="preserve">ECC/DEC/(07)01 </w:delText>
              </w:r>
            </w:del>
          </w:p>
        </w:tc>
        <w:tc>
          <w:tcPr>
            <w:tcW w:w="3307" w:type="dxa"/>
          </w:tcPr>
          <w:p w:rsidR="001073D2" w:rsidRDefault="001073D2">
            <w:pPr>
              <w:pStyle w:val="Default"/>
              <w:rPr>
                <w:sz w:val="20"/>
                <w:szCs w:val="20"/>
              </w:rPr>
            </w:pPr>
            <w:del w:id="96" w:author="Mile.Veljanov" w:date="2013-04-05T10:52:00Z">
              <w:r w:rsidDel="001073D2">
                <w:rPr>
                  <w:sz w:val="20"/>
                  <w:szCs w:val="20"/>
                </w:rPr>
                <w:delText xml:space="preserve">BMA во опсег под 8.0 GHz </w:delText>
              </w:r>
            </w:del>
          </w:p>
        </w:tc>
        <w:tc>
          <w:tcPr>
            <w:tcW w:w="3307" w:type="dxa"/>
          </w:tcPr>
          <w:p w:rsidR="001073D2" w:rsidRDefault="001073D2">
            <w:pPr>
              <w:pStyle w:val="Default"/>
              <w:rPr>
                <w:sz w:val="20"/>
                <w:szCs w:val="20"/>
              </w:rPr>
            </w:pPr>
            <w:del w:id="97" w:author="Mile.Veljanov" w:date="2013-04-05T10:52:00Z">
              <w:r w:rsidDel="001073D2">
                <w:rPr>
                  <w:sz w:val="20"/>
                  <w:szCs w:val="20"/>
                </w:rPr>
                <w:delText xml:space="preserve">BMA in bands below 8.0GHz </w:delText>
              </w:r>
            </w:del>
          </w:p>
        </w:tc>
      </w:tr>
      <w:tr w:rsidR="001073D2" w:rsidRPr="00CB3539" w:rsidTr="00AC7AB6">
        <w:tc>
          <w:tcPr>
            <w:tcW w:w="1908" w:type="dxa"/>
          </w:tcPr>
          <w:p w:rsidR="001073D2" w:rsidRDefault="001073D2">
            <w:pPr>
              <w:pStyle w:val="Default"/>
              <w:rPr>
                <w:sz w:val="20"/>
                <w:szCs w:val="20"/>
              </w:rPr>
            </w:pPr>
            <w:r>
              <w:rPr>
                <w:sz w:val="20"/>
                <w:szCs w:val="20"/>
              </w:rPr>
              <w:t xml:space="preserve">ECC/DEC/(06)13 </w:t>
            </w:r>
          </w:p>
        </w:tc>
        <w:tc>
          <w:tcPr>
            <w:tcW w:w="3307" w:type="dxa"/>
          </w:tcPr>
          <w:p w:rsidR="001073D2" w:rsidRDefault="001073D2">
            <w:pPr>
              <w:pStyle w:val="Default"/>
              <w:rPr>
                <w:sz w:val="20"/>
                <w:szCs w:val="20"/>
              </w:rPr>
            </w:pPr>
            <w:r>
              <w:rPr>
                <w:sz w:val="20"/>
                <w:szCs w:val="20"/>
              </w:rPr>
              <w:t xml:space="preserve">Определување на опсезите 880-915MHz, 925-960MHz, 1710-1785MHz 1805-1880MHz за терестријални IMT-2000/UMTS системи </w:t>
            </w:r>
          </w:p>
        </w:tc>
        <w:tc>
          <w:tcPr>
            <w:tcW w:w="3307" w:type="dxa"/>
          </w:tcPr>
          <w:p w:rsidR="001073D2" w:rsidRDefault="001073D2">
            <w:pPr>
              <w:pStyle w:val="Default"/>
              <w:rPr>
                <w:sz w:val="20"/>
                <w:szCs w:val="20"/>
              </w:rPr>
            </w:pPr>
            <w:r>
              <w:rPr>
                <w:sz w:val="20"/>
                <w:szCs w:val="20"/>
              </w:rPr>
              <w:t xml:space="preserve">Designation of the bands 880-915MHz, 925-960MHz, 1710-1785MHz 1805-1880MHz for terrestrial IMT-2000/UMTS systems </w:t>
            </w:r>
          </w:p>
        </w:tc>
      </w:tr>
      <w:tr w:rsidR="001073D2" w:rsidRPr="00FA3C45" w:rsidTr="00AC7AB6">
        <w:tc>
          <w:tcPr>
            <w:tcW w:w="1908" w:type="dxa"/>
          </w:tcPr>
          <w:p w:rsidR="001073D2" w:rsidRDefault="001073D2">
            <w:pPr>
              <w:pStyle w:val="Default"/>
              <w:rPr>
                <w:sz w:val="20"/>
                <w:szCs w:val="20"/>
              </w:rPr>
            </w:pPr>
            <w:del w:id="98" w:author="Mile.Veljanov" w:date="2013-04-05T10:52:00Z">
              <w:r w:rsidDel="001073D2">
                <w:rPr>
                  <w:sz w:val="20"/>
                  <w:szCs w:val="20"/>
                </w:rPr>
                <w:delText xml:space="preserve">ECC/DEC/(06)12 </w:delText>
              </w:r>
            </w:del>
          </w:p>
        </w:tc>
        <w:tc>
          <w:tcPr>
            <w:tcW w:w="3307" w:type="dxa"/>
          </w:tcPr>
          <w:p w:rsidR="001073D2" w:rsidRDefault="001073D2">
            <w:pPr>
              <w:pStyle w:val="Default"/>
              <w:rPr>
                <w:sz w:val="20"/>
                <w:szCs w:val="20"/>
              </w:rPr>
            </w:pPr>
            <w:del w:id="99" w:author="Mile.Veljanov" w:date="2013-04-05T10:52:00Z">
              <w:r w:rsidDel="001073D2">
                <w:rPr>
                  <w:sz w:val="20"/>
                  <w:szCs w:val="20"/>
                </w:rPr>
                <w:delText xml:space="preserve">Хармонизирани услови за уреди кои користат UWB технологија со LDC во опсегот 3.4-4.8GHz </w:delText>
              </w:r>
            </w:del>
          </w:p>
        </w:tc>
        <w:tc>
          <w:tcPr>
            <w:tcW w:w="3307" w:type="dxa"/>
          </w:tcPr>
          <w:p w:rsidR="001073D2" w:rsidRDefault="001073D2">
            <w:pPr>
              <w:pStyle w:val="Default"/>
              <w:rPr>
                <w:sz w:val="20"/>
                <w:szCs w:val="20"/>
              </w:rPr>
            </w:pPr>
            <w:del w:id="100" w:author="Mile.Veljanov" w:date="2013-04-05T10:52:00Z">
              <w:r w:rsidDel="001073D2">
                <w:rPr>
                  <w:sz w:val="20"/>
                  <w:szCs w:val="20"/>
                </w:rPr>
                <w:delText xml:space="preserve">Harmonized conditions for devices using UWB tehnology with LDC in band 3.4-4.8GHz </w:delText>
              </w:r>
            </w:del>
          </w:p>
        </w:tc>
      </w:tr>
      <w:tr w:rsidR="001073D2" w:rsidRPr="00FA3C45"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01" w:author="Mile.Veljanov" w:date="2013-04-05T10:53: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102" w:author="Mile.Veljanov" w:date="2013-04-05T10:53:00Z"/>
          <w:trPrChange w:id="103" w:author="Mile.Veljanov" w:date="2013-04-05T10:53:00Z">
            <w:trPr>
              <w:gridBefore w:val="1"/>
            </w:trPr>
          </w:trPrChange>
        </w:trPr>
        <w:tc>
          <w:tcPr>
            <w:tcW w:w="1908" w:type="dxa"/>
            <w:vAlign w:val="center"/>
            <w:tcPrChange w:id="104" w:author="Mile.Veljanov" w:date="2013-04-05T10:53:00Z">
              <w:tcPr>
                <w:tcW w:w="1908" w:type="dxa"/>
                <w:gridSpan w:val="2"/>
              </w:tcPr>
            </w:tcPrChange>
          </w:tcPr>
          <w:p w:rsidR="001073D2" w:rsidDel="001073D2" w:rsidRDefault="001073D2">
            <w:pPr>
              <w:pStyle w:val="Default"/>
              <w:rPr>
                <w:ins w:id="105" w:author="Mile.Veljanov" w:date="2013-04-05T10:53:00Z"/>
                <w:sz w:val="20"/>
                <w:szCs w:val="20"/>
              </w:rPr>
            </w:pPr>
            <w:ins w:id="106" w:author="Mile.Veljanov" w:date="2013-04-05T10:53:00Z">
              <w:r w:rsidRPr="005C3D39">
                <w:rPr>
                  <w:bCs/>
                  <w:sz w:val="20"/>
                  <w:szCs w:val="18"/>
                </w:rPr>
                <w:t>ECC/DEC/(06)10</w:t>
              </w:r>
            </w:ins>
          </w:p>
        </w:tc>
        <w:tc>
          <w:tcPr>
            <w:tcW w:w="3307" w:type="dxa"/>
            <w:vAlign w:val="center"/>
            <w:tcPrChange w:id="107" w:author="Mile.Veljanov" w:date="2013-04-05T10:53:00Z">
              <w:tcPr>
                <w:tcW w:w="3307" w:type="dxa"/>
                <w:gridSpan w:val="2"/>
              </w:tcPr>
            </w:tcPrChange>
          </w:tcPr>
          <w:p w:rsidR="00CD3933" w:rsidRPr="00FD003C" w:rsidRDefault="00CD3933" w:rsidP="00CD3933">
            <w:pPr>
              <w:shd w:val="clear" w:color="auto" w:fill="F5F5F5"/>
              <w:textAlignment w:val="top"/>
              <w:rPr>
                <w:ins w:id="108" w:author="Mile.Veljanov" w:date="2013-04-08T15:47:00Z"/>
                <w:rFonts w:ascii="Arial" w:hAnsi="Arial" w:cs="Arial"/>
                <w:color w:val="888888"/>
                <w:sz w:val="20"/>
                <w:lang w:eastAsia="en-GB"/>
              </w:rPr>
            </w:pPr>
            <w:ins w:id="109" w:author="Mile.Veljanov" w:date="2013-04-08T15:47:00Z">
              <w:r w:rsidRPr="00FD003C">
                <w:rPr>
                  <w:rFonts w:ascii="Arial" w:hAnsi="Arial" w:cs="Arial"/>
                  <w:color w:val="333333"/>
                  <w:sz w:val="20"/>
                  <w:lang w:val="mk-MK" w:eastAsia="en-GB"/>
                </w:rPr>
                <w:t xml:space="preserve">Преодни услови за фиксната служба во </w:t>
              </w:r>
              <w:r>
                <w:rPr>
                  <w:rFonts w:ascii="Arial" w:hAnsi="Arial" w:cs="Arial"/>
                  <w:color w:val="333333"/>
                  <w:sz w:val="20"/>
                  <w:lang w:val="mk-MK" w:eastAsia="en-GB"/>
                </w:rPr>
                <w:t>опсезите</w:t>
              </w:r>
              <w:r w:rsidRPr="00FD003C">
                <w:rPr>
                  <w:rFonts w:ascii="Arial" w:hAnsi="Arial" w:cs="Arial"/>
                  <w:color w:val="333333"/>
                  <w:sz w:val="20"/>
                  <w:lang w:val="mk-MK" w:eastAsia="en-GB"/>
                </w:rPr>
                <w:t xml:space="preserve"> 1980-2010 MHz и 2170-2200 </w:t>
              </w:r>
              <w:r>
                <w:rPr>
                  <w:rFonts w:ascii="Arial" w:hAnsi="Arial" w:cs="Arial"/>
                  <w:color w:val="333333"/>
                  <w:sz w:val="20"/>
                  <w:lang w:val="mk-MK" w:eastAsia="en-GB"/>
                </w:rPr>
                <w:t>MHz</w:t>
              </w:r>
              <w:r w:rsidRPr="00FD003C">
                <w:rPr>
                  <w:rFonts w:ascii="Arial" w:hAnsi="Arial" w:cs="Arial"/>
                  <w:color w:val="333333"/>
                  <w:sz w:val="20"/>
                  <w:lang w:val="mk-MK" w:eastAsia="en-GB"/>
                </w:rPr>
                <w:t xml:space="preserve"> </w:t>
              </w:r>
              <w:r>
                <w:rPr>
                  <w:rFonts w:ascii="Arial" w:hAnsi="Arial" w:cs="Arial"/>
                  <w:color w:val="333333"/>
                  <w:sz w:val="20"/>
                  <w:lang w:val="mk-MK" w:eastAsia="en-GB"/>
                </w:rPr>
                <w:t xml:space="preserve">за </w:t>
              </w:r>
              <w:r w:rsidRPr="00FD003C">
                <w:rPr>
                  <w:rFonts w:ascii="Arial" w:hAnsi="Arial" w:cs="Arial"/>
                  <w:color w:val="333333"/>
                  <w:sz w:val="20"/>
                  <w:lang w:val="mk-MK" w:eastAsia="en-GB"/>
                </w:rPr>
                <w:t xml:space="preserve">воведување и развој на системи во MSS </w:t>
              </w:r>
              <w:r w:rsidRPr="00FD003C">
                <w:rPr>
                  <w:rFonts w:ascii="Arial" w:hAnsi="Arial" w:cs="Arial"/>
                  <w:sz w:val="20"/>
                </w:rPr>
                <w:t>вклучувајќи и CGC</w:t>
              </w:r>
              <w:r>
                <w:rPr>
                  <w:rFonts w:ascii="Arial" w:hAnsi="Arial" w:cs="Arial"/>
                  <w:color w:val="333333"/>
                  <w:sz w:val="20"/>
                  <w:lang w:val="mk-MK" w:eastAsia="en-GB"/>
                </w:rPr>
                <w:t xml:space="preserve"> </w:t>
              </w:r>
            </w:ins>
          </w:p>
          <w:p w:rsidR="001073D2" w:rsidDel="001073D2" w:rsidRDefault="001073D2">
            <w:pPr>
              <w:pStyle w:val="Default"/>
              <w:rPr>
                <w:ins w:id="110" w:author="Mile.Veljanov" w:date="2013-04-05T10:53:00Z"/>
                <w:sz w:val="20"/>
                <w:szCs w:val="20"/>
              </w:rPr>
            </w:pPr>
          </w:p>
        </w:tc>
        <w:tc>
          <w:tcPr>
            <w:tcW w:w="3307" w:type="dxa"/>
            <w:vAlign w:val="center"/>
            <w:tcPrChange w:id="111" w:author="Mile.Veljanov" w:date="2013-04-05T10:53:00Z">
              <w:tcPr>
                <w:tcW w:w="3307" w:type="dxa"/>
                <w:gridSpan w:val="2"/>
              </w:tcPr>
            </w:tcPrChange>
          </w:tcPr>
          <w:p w:rsidR="001073D2" w:rsidDel="001073D2" w:rsidRDefault="001073D2">
            <w:pPr>
              <w:pStyle w:val="Default"/>
              <w:rPr>
                <w:ins w:id="112" w:author="Mile.Veljanov" w:date="2013-04-05T10:53:00Z"/>
                <w:sz w:val="20"/>
                <w:szCs w:val="20"/>
              </w:rPr>
            </w:pPr>
            <w:ins w:id="113" w:author="Mile.Veljanov" w:date="2013-04-05T10:53:00Z">
              <w:r w:rsidRPr="00F50170">
                <w:rPr>
                  <w:sz w:val="20"/>
                  <w:szCs w:val="18"/>
                </w:rPr>
                <w:t>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w:t>
              </w:r>
            </w:ins>
          </w:p>
        </w:tc>
      </w:tr>
      <w:tr w:rsidR="001073D2" w:rsidRPr="00FA3C45" w:rsidTr="00AC7AB6">
        <w:tc>
          <w:tcPr>
            <w:tcW w:w="1908" w:type="dxa"/>
          </w:tcPr>
          <w:p w:rsidR="001073D2" w:rsidRDefault="001073D2">
            <w:pPr>
              <w:pStyle w:val="Default"/>
              <w:rPr>
                <w:sz w:val="20"/>
                <w:szCs w:val="20"/>
              </w:rPr>
            </w:pPr>
            <w:r>
              <w:rPr>
                <w:sz w:val="20"/>
                <w:szCs w:val="20"/>
              </w:rPr>
              <w:t xml:space="preserve">ECC/DEC/(06)09 </w:t>
            </w:r>
          </w:p>
        </w:tc>
        <w:tc>
          <w:tcPr>
            <w:tcW w:w="3307" w:type="dxa"/>
          </w:tcPr>
          <w:p w:rsidR="001073D2" w:rsidRDefault="001073D2">
            <w:pPr>
              <w:pStyle w:val="Default"/>
              <w:rPr>
                <w:sz w:val="20"/>
                <w:szCs w:val="20"/>
              </w:rPr>
            </w:pPr>
            <w:r>
              <w:rPr>
                <w:sz w:val="20"/>
                <w:szCs w:val="20"/>
              </w:rPr>
              <w:t xml:space="preserve">Определување на опсезите 1980-2010MHz и 2170-2200MHz за MSS системи вклучувајќи и CGC </w:t>
            </w:r>
          </w:p>
        </w:tc>
        <w:tc>
          <w:tcPr>
            <w:tcW w:w="3307" w:type="dxa"/>
          </w:tcPr>
          <w:p w:rsidR="001073D2" w:rsidRDefault="001073D2">
            <w:pPr>
              <w:pStyle w:val="Default"/>
              <w:rPr>
                <w:sz w:val="20"/>
                <w:szCs w:val="20"/>
              </w:rPr>
            </w:pPr>
            <w:r>
              <w:rPr>
                <w:sz w:val="20"/>
                <w:szCs w:val="20"/>
              </w:rPr>
              <w:t xml:space="preserve">Designation of the bands 1980-2010MHz and 2170-2200MHz by systems in MSS including those supplemented by CGC </w:t>
            </w:r>
          </w:p>
        </w:tc>
      </w:tr>
      <w:tr w:rsidR="001073D2" w:rsidRPr="00FA3C45" w:rsidTr="00AC7AB6">
        <w:tc>
          <w:tcPr>
            <w:tcW w:w="1908" w:type="dxa"/>
          </w:tcPr>
          <w:p w:rsidR="001073D2" w:rsidRDefault="001073D2">
            <w:pPr>
              <w:pStyle w:val="Default"/>
              <w:rPr>
                <w:sz w:val="20"/>
                <w:szCs w:val="20"/>
              </w:rPr>
            </w:pPr>
            <w:del w:id="114" w:author="Mile.Veljanov" w:date="2013-04-05T10:53:00Z">
              <w:r w:rsidDel="001073D2">
                <w:rPr>
                  <w:sz w:val="20"/>
                  <w:szCs w:val="20"/>
                </w:rPr>
                <w:delText xml:space="preserve">ECC/DEC/(06)08 </w:delText>
              </w:r>
            </w:del>
          </w:p>
        </w:tc>
        <w:tc>
          <w:tcPr>
            <w:tcW w:w="3307" w:type="dxa"/>
          </w:tcPr>
          <w:p w:rsidR="001073D2" w:rsidRDefault="001073D2">
            <w:pPr>
              <w:pStyle w:val="Default"/>
              <w:rPr>
                <w:sz w:val="20"/>
                <w:szCs w:val="20"/>
              </w:rPr>
            </w:pPr>
            <w:del w:id="115" w:author="Mile.Veljanov" w:date="2013-04-05T10:53:00Z">
              <w:r w:rsidDel="001073D2">
                <w:rPr>
                  <w:sz w:val="20"/>
                  <w:szCs w:val="20"/>
                </w:rPr>
                <w:delText xml:space="preserve">GPR/WPR системи </w:delText>
              </w:r>
            </w:del>
          </w:p>
        </w:tc>
        <w:tc>
          <w:tcPr>
            <w:tcW w:w="3307" w:type="dxa"/>
          </w:tcPr>
          <w:p w:rsidR="001073D2" w:rsidRDefault="001073D2">
            <w:pPr>
              <w:pStyle w:val="Default"/>
              <w:rPr>
                <w:sz w:val="20"/>
                <w:szCs w:val="20"/>
              </w:rPr>
            </w:pPr>
            <w:del w:id="116" w:author="Mile.Veljanov" w:date="2013-04-05T10:53:00Z">
              <w:r w:rsidDel="001073D2">
                <w:rPr>
                  <w:sz w:val="20"/>
                  <w:szCs w:val="20"/>
                </w:rPr>
                <w:delText xml:space="preserve">GPR/WPR imaging systems </w:delText>
              </w:r>
            </w:del>
          </w:p>
        </w:tc>
      </w:tr>
      <w:tr w:rsidR="001073D2" w:rsidRPr="00FA3C45" w:rsidTr="00AC7AB6">
        <w:tc>
          <w:tcPr>
            <w:tcW w:w="1908" w:type="dxa"/>
          </w:tcPr>
          <w:p w:rsidR="001073D2" w:rsidRDefault="001073D2">
            <w:pPr>
              <w:pStyle w:val="Default"/>
              <w:rPr>
                <w:sz w:val="20"/>
                <w:szCs w:val="20"/>
              </w:rPr>
            </w:pPr>
            <w:r>
              <w:rPr>
                <w:sz w:val="20"/>
                <w:szCs w:val="20"/>
              </w:rPr>
              <w:t xml:space="preserve">ECC/DEC/(06)07 </w:t>
            </w:r>
          </w:p>
        </w:tc>
        <w:tc>
          <w:tcPr>
            <w:tcW w:w="3307" w:type="dxa"/>
          </w:tcPr>
          <w:p w:rsidR="001073D2" w:rsidRDefault="001073D2">
            <w:pPr>
              <w:pStyle w:val="Default"/>
              <w:rPr>
                <w:sz w:val="20"/>
                <w:szCs w:val="20"/>
              </w:rPr>
            </w:pPr>
            <w:r>
              <w:rPr>
                <w:sz w:val="20"/>
                <w:szCs w:val="20"/>
              </w:rPr>
              <w:t xml:space="preserve">Хармонизирано користење на </w:t>
            </w:r>
            <w:r>
              <w:rPr>
                <w:sz w:val="20"/>
                <w:szCs w:val="20"/>
              </w:rPr>
              <w:lastRenderedPageBreak/>
              <w:t xml:space="preserve">GSM системите во авиони во опсезите 1710-1785 и 1805-1880MHz </w:t>
            </w:r>
          </w:p>
        </w:tc>
        <w:tc>
          <w:tcPr>
            <w:tcW w:w="3307" w:type="dxa"/>
          </w:tcPr>
          <w:p w:rsidR="001073D2" w:rsidRDefault="001073D2">
            <w:pPr>
              <w:pStyle w:val="Default"/>
              <w:rPr>
                <w:sz w:val="20"/>
                <w:szCs w:val="20"/>
              </w:rPr>
            </w:pPr>
            <w:r>
              <w:rPr>
                <w:sz w:val="20"/>
                <w:szCs w:val="20"/>
              </w:rPr>
              <w:lastRenderedPageBreak/>
              <w:t xml:space="preserve">Harmonised use of airbone GSM </w:t>
            </w:r>
            <w:r>
              <w:rPr>
                <w:sz w:val="20"/>
                <w:szCs w:val="20"/>
              </w:rPr>
              <w:lastRenderedPageBreak/>
              <w:t xml:space="preserve">systems in bands 1710-1785 and 1805-1880MHz </w:t>
            </w:r>
          </w:p>
        </w:tc>
      </w:tr>
      <w:tr w:rsidR="001073D2" w:rsidRPr="00FA3C45" w:rsidTr="00AC7AB6">
        <w:tc>
          <w:tcPr>
            <w:tcW w:w="1908" w:type="dxa"/>
          </w:tcPr>
          <w:p w:rsidR="001073D2" w:rsidRDefault="001073D2">
            <w:pPr>
              <w:pStyle w:val="Default"/>
              <w:rPr>
                <w:sz w:val="20"/>
                <w:szCs w:val="20"/>
              </w:rPr>
            </w:pPr>
            <w:r>
              <w:rPr>
                <w:sz w:val="20"/>
                <w:szCs w:val="20"/>
              </w:rPr>
              <w:lastRenderedPageBreak/>
              <w:t xml:space="preserve">ECC/DEC/(06)06 </w:t>
            </w:r>
          </w:p>
        </w:tc>
        <w:tc>
          <w:tcPr>
            <w:tcW w:w="3307" w:type="dxa"/>
          </w:tcPr>
          <w:p w:rsidR="001073D2" w:rsidRDefault="001073D2">
            <w:pPr>
              <w:pStyle w:val="Default"/>
              <w:rPr>
                <w:sz w:val="20"/>
                <w:szCs w:val="20"/>
              </w:rPr>
            </w:pPr>
            <w:r>
              <w:rPr>
                <w:sz w:val="20"/>
                <w:szCs w:val="20"/>
              </w:rPr>
              <w:t xml:space="preserve">Расположивост на фреквенциски опсези за теснопојасни дигитални коппнено мобилни PMR/PAMR во 80MHz,160MHz,160MHz и 400MHz опсези </w:t>
            </w:r>
          </w:p>
        </w:tc>
        <w:tc>
          <w:tcPr>
            <w:tcW w:w="3307" w:type="dxa"/>
          </w:tcPr>
          <w:p w:rsidR="001073D2" w:rsidRDefault="001073D2">
            <w:pPr>
              <w:pStyle w:val="Default"/>
              <w:rPr>
                <w:sz w:val="20"/>
                <w:szCs w:val="20"/>
              </w:rPr>
            </w:pPr>
            <w:r>
              <w:rPr>
                <w:sz w:val="20"/>
                <w:szCs w:val="20"/>
              </w:rPr>
              <w:t xml:space="preserve">Availability of frequency bands for introduction of Narow Band Digital Land Mobile PMR/PAMR in 80MHz,160MHz,160MHz and 400MHz bands </w:t>
            </w:r>
          </w:p>
        </w:tc>
      </w:tr>
      <w:tr w:rsidR="001073D2" w:rsidRPr="00FA3C45" w:rsidTr="00AC7AB6">
        <w:tc>
          <w:tcPr>
            <w:tcW w:w="1908" w:type="dxa"/>
          </w:tcPr>
          <w:p w:rsidR="001073D2" w:rsidRDefault="001073D2">
            <w:pPr>
              <w:pStyle w:val="Default"/>
              <w:rPr>
                <w:sz w:val="20"/>
                <w:szCs w:val="20"/>
              </w:rPr>
            </w:pPr>
            <w:r>
              <w:rPr>
                <w:sz w:val="20"/>
                <w:szCs w:val="20"/>
              </w:rPr>
              <w:t xml:space="preserve">ECC/DEC/(06)05 </w:t>
            </w:r>
          </w:p>
        </w:tc>
        <w:tc>
          <w:tcPr>
            <w:tcW w:w="3307" w:type="dxa"/>
          </w:tcPr>
          <w:p w:rsidR="001073D2" w:rsidRDefault="001073D2">
            <w:pPr>
              <w:pStyle w:val="Default"/>
              <w:rPr>
                <w:sz w:val="20"/>
                <w:szCs w:val="20"/>
              </w:rPr>
            </w:pPr>
            <w:r>
              <w:rPr>
                <w:sz w:val="20"/>
                <w:szCs w:val="20"/>
              </w:rPr>
              <w:t xml:space="preserve">Хармонизирани фреквенциски опсези за воздух-земја-воздух на дигитални копнено мобилни системи во службите за итни потреби </w:t>
            </w:r>
          </w:p>
        </w:tc>
        <w:tc>
          <w:tcPr>
            <w:tcW w:w="3307" w:type="dxa"/>
          </w:tcPr>
          <w:p w:rsidR="001073D2" w:rsidRDefault="001073D2">
            <w:pPr>
              <w:pStyle w:val="Default"/>
              <w:rPr>
                <w:sz w:val="20"/>
                <w:szCs w:val="20"/>
              </w:rPr>
            </w:pPr>
            <w:r>
              <w:rPr>
                <w:sz w:val="20"/>
                <w:szCs w:val="20"/>
              </w:rPr>
              <w:t xml:space="preserve">Harmonized frequency bands for Air-Ground-Air of Digital Land Mobile Systems for the Emergency Services </w:t>
            </w:r>
          </w:p>
        </w:tc>
      </w:tr>
      <w:tr w:rsidR="001073D2" w:rsidRPr="00D118F6" w:rsidTr="00AC7AB6">
        <w:tc>
          <w:tcPr>
            <w:tcW w:w="1908" w:type="dxa"/>
          </w:tcPr>
          <w:p w:rsidR="001073D2" w:rsidRDefault="001073D2">
            <w:pPr>
              <w:pStyle w:val="Default"/>
              <w:rPr>
                <w:sz w:val="20"/>
                <w:szCs w:val="20"/>
              </w:rPr>
            </w:pPr>
            <w:r>
              <w:rPr>
                <w:sz w:val="20"/>
                <w:szCs w:val="20"/>
              </w:rPr>
              <w:t xml:space="preserve">ECC/DEC/(06)04 </w:t>
            </w:r>
          </w:p>
        </w:tc>
        <w:tc>
          <w:tcPr>
            <w:tcW w:w="3307" w:type="dxa"/>
          </w:tcPr>
          <w:p w:rsidR="001073D2" w:rsidRDefault="001073D2">
            <w:pPr>
              <w:pStyle w:val="Default"/>
              <w:rPr>
                <w:sz w:val="20"/>
                <w:szCs w:val="20"/>
              </w:rPr>
            </w:pPr>
            <w:r>
              <w:rPr>
                <w:sz w:val="20"/>
                <w:szCs w:val="20"/>
              </w:rPr>
              <w:t xml:space="preserve">Хармонизирани услови за уреди кои користат UWB технологија во опсези под 10.6GHz </w:t>
            </w:r>
          </w:p>
        </w:tc>
        <w:tc>
          <w:tcPr>
            <w:tcW w:w="3307" w:type="dxa"/>
          </w:tcPr>
          <w:p w:rsidR="001073D2" w:rsidRDefault="001073D2">
            <w:pPr>
              <w:pStyle w:val="Default"/>
              <w:rPr>
                <w:sz w:val="20"/>
                <w:szCs w:val="20"/>
              </w:rPr>
            </w:pPr>
            <w:r>
              <w:rPr>
                <w:sz w:val="20"/>
                <w:szCs w:val="20"/>
              </w:rPr>
              <w:t xml:space="preserve">Harmonized conditions for devices using UWB tehnology in bands below 10.6GHz </w:t>
            </w:r>
          </w:p>
        </w:tc>
      </w:tr>
      <w:tr w:rsidR="001073D2" w:rsidRPr="00D118F6" w:rsidTr="00AC7AB6">
        <w:tc>
          <w:tcPr>
            <w:tcW w:w="1908" w:type="dxa"/>
          </w:tcPr>
          <w:p w:rsidR="001073D2" w:rsidRDefault="001073D2">
            <w:pPr>
              <w:pStyle w:val="Default"/>
              <w:rPr>
                <w:sz w:val="20"/>
                <w:szCs w:val="20"/>
              </w:rPr>
            </w:pPr>
            <w:r>
              <w:rPr>
                <w:sz w:val="20"/>
                <w:szCs w:val="20"/>
              </w:rPr>
              <w:t xml:space="preserve">ECC/DEC/(06)03 </w:t>
            </w:r>
          </w:p>
        </w:tc>
        <w:tc>
          <w:tcPr>
            <w:tcW w:w="3307" w:type="dxa"/>
          </w:tcPr>
          <w:p w:rsidR="001073D2" w:rsidRDefault="001073D2">
            <w:pPr>
              <w:pStyle w:val="Default"/>
              <w:rPr>
                <w:sz w:val="20"/>
                <w:szCs w:val="20"/>
              </w:rPr>
            </w:pPr>
            <w:r>
              <w:rPr>
                <w:sz w:val="20"/>
                <w:szCs w:val="20"/>
              </w:rPr>
              <w:t xml:space="preserve">Изземање од поединечно лиценцирање на HEST терминалите со e.i.r.p. над 34dBW во опсезите 10.70-12.75GHz или 19.7-20.2GHz вселена-Земја и 14.00-14.25GHz или 29.50-30.00GHz Земја-вселена </w:t>
            </w:r>
          </w:p>
        </w:tc>
        <w:tc>
          <w:tcPr>
            <w:tcW w:w="3307" w:type="dxa"/>
          </w:tcPr>
          <w:p w:rsidR="001073D2" w:rsidRDefault="001073D2">
            <w:pPr>
              <w:pStyle w:val="Default"/>
              <w:rPr>
                <w:sz w:val="20"/>
                <w:szCs w:val="20"/>
              </w:rPr>
            </w:pPr>
            <w:r>
              <w:rPr>
                <w:sz w:val="20"/>
                <w:szCs w:val="20"/>
              </w:rPr>
              <w:t xml:space="preserve">Exumption from Individual licensing of HEST terminals with e.i.r.p above 34dBW within the frequency bands 10.70-12.75GHz or 19.7-20.2GHz space-to-Earth and 14.00-14.25GHz or 29.50-30.00GHz Earth-to-space </w:t>
            </w:r>
          </w:p>
        </w:tc>
      </w:tr>
      <w:tr w:rsidR="001073D2" w:rsidRPr="00D118F6" w:rsidTr="00AC7AB6">
        <w:tc>
          <w:tcPr>
            <w:tcW w:w="1908" w:type="dxa"/>
          </w:tcPr>
          <w:p w:rsidR="001073D2" w:rsidRDefault="001073D2">
            <w:pPr>
              <w:pStyle w:val="Default"/>
              <w:rPr>
                <w:sz w:val="20"/>
                <w:szCs w:val="20"/>
              </w:rPr>
            </w:pPr>
            <w:r>
              <w:rPr>
                <w:sz w:val="20"/>
                <w:szCs w:val="20"/>
              </w:rPr>
              <w:t xml:space="preserve">ECC/DEC/(06)02 </w:t>
            </w:r>
          </w:p>
        </w:tc>
        <w:tc>
          <w:tcPr>
            <w:tcW w:w="3307" w:type="dxa"/>
          </w:tcPr>
          <w:p w:rsidR="001073D2" w:rsidRDefault="001073D2">
            <w:pPr>
              <w:pStyle w:val="Default"/>
              <w:rPr>
                <w:sz w:val="20"/>
                <w:szCs w:val="20"/>
              </w:rPr>
            </w:pPr>
            <w:r>
              <w:rPr>
                <w:sz w:val="20"/>
                <w:szCs w:val="20"/>
              </w:rPr>
              <w:t xml:space="preserve">Изземање од поединечно лиценцирање на LEST терминалите во опсезите 10.70-12.75GHz или 19.7-20.2GHz вселена-Земја и 14.00-14.25GHz или 29.50-30.00GHz Земја-вселена </w:t>
            </w:r>
          </w:p>
        </w:tc>
        <w:tc>
          <w:tcPr>
            <w:tcW w:w="3307" w:type="dxa"/>
          </w:tcPr>
          <w:p w:rsidR="001073D2" w:rsidRDefault="001073D2">
            <w:pPr>
              <w:pStyle w:val="Default"/>
              <w:rPr>
                <w:sz w:val="20"/>
                <w:szCs w:val="20"/>
              </w:rPr>
            </w:pPr>
            <w:r>
              <w:rPr>
                <w:sz w:val="20"/>
                <w:szCs w:val="20"/>
              </w:rPr>
              <w:t xml:space="preserve">Exumption from Individual licensing of LEST within the frequency bands 10.70-12.75GHz or 19.7-20.2GHz space-to-Earth and 14.00-14.25GHz or 29.50-30.00GHz Earth-to-space </w:t>
            </w:r>
          </w:p>
        </w:tc>
      </w:tr>
      <w:tr w:rsidR="001073D2" w:rsidRPr="00D118F6" w:rsidTr="00AC7AB6">
        <w:tc>
          <w:tcPr>
            <w:tcW w:w="1908" w:type="dxa"/>
          </w:tcPr>
          <w:p w:rsidR="001073D2" w:rsidRDefault="001073D2">
            <w:pPr>
              <w:pStyle w:val="Default"/>
              <w:rPr>
                <w:sz w:val="20"/>
                <w:szCs w:val="20"/>
              </w:rPr>
            </w:pPr>
            <w:r>
              <w:rPr>
                <w:sz w:val="20"/>
                <w:szCs w:val="20"/>
              </w:rPr>
              <w:t xml:space="preserve">ECC/DEC/(06)01 </w:t>
            </w:r>
          </w:p>
        </w:tc>
        <w:tc>
          <w:tcPr>
            <w:tcW w:w="3307" w:type="dxa"/>
          </w:tcPr>
          <w:p w:rsidR="001073D2" w:rsidRDefault="001073D2">
            <w:pPr>
              <w:pStyle w:val="Default"/>
              <w:rPr>
                <w:sz w:val="20"/>
                <w:szCs w:val="20"/>
              </w:rPr>
            </w:pPr>
            <w:r>
              <w:rPr>
                <w:sz w:val="20"/>
                <w:szCs w:val="20"/>
              </w:rPr>
              <w:t xml:space="preserve">Хармонизирано користење на спектарот за терестријални IMT-2000/UMTS системи во опсезите 1900-1980MHz,2010-2025MHz и 2110-2170MHz </w:t>
            </w:r>
          </w:p>
        </w:tc>
        <w:tc>
          <w:tcPr>
            <w:tcW w:w="3307" w:type="dxa"/>
          </w:tcPr>
          <w:p w:rsidR="001073D2" w:rsidRDefault="001073D2">
            <w:pPr>
              <w:pStyle w:val="Default"/>
              <w:rPr>
                <w:sz w:val="20"/>
                <w:szCs w:val="20"/>
              </w:rPr>
            </w:pPr>
            <w:r>
              <w:rPr>
                <w:sz w:val="20"/>
                <w:szCs w:val="20"/>
              </w:rPr>
              <w:t xml:space="preserve">Harmonised utilisation of spectrum for terrestrial IMT-2000/UMTS systems within the bands 1900-1980MHz,2010-2025MHz and 2110-2170MHz </w:t>
            </w:r>
          </w:p>
        </w:tc>
      </w:tr>
      <w:tr w:rsidR="001073D2" w:rsidRPr="00D118F6" w:rsidTr="00AC7AB6">
        <w:tc>
          <w:tcPr>
            <w:tcW w:w="1908" w:type="dxa"/>
          </w:tcPr>
          <w:p w:rsidR="001073D2" w:rsidRDefault="001073D2">
            <w:pPr>
              <w:pStyle w:val="Default"/>
              <w:rPr>
                <w:sz w:val="20"/>
                <w:szCs w:val="20"/>
              </w:rPr>
            </w:pPr>
            <w:r>
              <w:rPr>
                <w:sz w:val="20"/>
                <w:szCs w:val="20"/>
              </w:rPr>
              <w:t xml:space="preserve">ECC/DEC/(05)12 </w:t>
            </w:r>
          </w:p>
        </w:tc>
        <w:tc>
          <w:tcPr>
            <w:tcW w:w="3307" w:type="dxa"/>
          </w:tcPr>
          <w:p w:rsidR="001073D2" w:rsidRDefault="001073D2">
            <w:pPr>
              <w:pStyle w:val="Default"/>
              <w:rPr>
                <w:sz w:val="20"/>
                <w:szCs w:val="20"/>
              </w:rPr>
            </w:pPr>
            <w:r>
              <w:rPr>
                <w:sz w:val="20"/>
                <w:szCs w:val="20"/>
              </w:rPr>
              <w:t xml:space="preserve">Дигитални PMR 446 апликации во опсег 446.1-446.2 MHz </w:t>
            </w:r>
          </w:p>
        </w:tc>
        <w:tc>
          <w:tcPr>
            <w:tcW w:w="3307" w:type="dxa"/>
          </w:tcPr>
          <w:p w:rsidR="001073D2" w:rsidRDefault="001073D2">
            <w:pPr>
              <w:pStyle w:val="Default"/>
              <w:rPr>
                <w:sz w:val="20"/>
                <w:szCs w:val="20"/>
              </w:rPr>
            </w:pPr>
            <w:r>
              <w:rPr>
                <w:sz w:val="20"/>
                <w:szCs w:val="20"/>
              </w:rPr>
              <w:t xml:space="preserve">Digital PMR 446 applications in frequency band 446.1-446.2 MHz </w:t>
            </w:r>
          </w:p>
        </w:tc>
      </w:tr>
      <w:tr w:rsidR="001073D2" w:rsidRPr="00D118F6" w:rsidTr="00AC7AB6">
        <w:tc>
          <w:tcPr>
            <w:tcW w:w="1908" w:type="dxa"/>
          </w:tcPr>
          <w:p w:rsidR="001073D2" w:rsidRDefault="001073D2">
            <w:pPr>
              <w:pStyle w:val="Default"/>
              <w:rPr>
                <w:sz w:val="20"/>
                <w:szCs w:val="20"/>
              </w:rPr>
            </w:pPr>
            <w:r>
              <w:rPr>
                <w:sz w:val="20"/>
                <w:szCs w:val="20"/>
              </w:rPr>
              <w:t xml:space="preserve">ECC/DEC/(05)11 </w:t>
            </w:r>
          </w:p>
        </w:tc>
        <w:tc>
          <w:tcPr>
            <w:tcW w:w="3307" w:type="dxa"/>
          </w:tcPr>
          <w:p w:rsidR="001073D2" w:rsidRDefault="001073D2">
            <w:pPr>
              <w:pStyle w:val="Default"/>
              <w:rPr>
                <w:sz w:val="20"/>
                <w:szCs w:val="20"/>
              </w:rPr>
            </w:pPr>
            <w:r>
              <w:rPr>
                <w:sz w:val="20"/>
                <w:szCs w:val="20"/>
              </w:rPr>
              <w:t xml:space="preserve">Слободно движење и употреба на AES во мрежите на фиксна сателитска служба во 14-14.5GHz (земја-вселена), 10.7-11.7GHz (вселена-земја) и 12.5-12.75GHz </w:t>
            </w:r>
          </w:p>
        </w:tc>
        <w:tc>
          <w:tcPr>
            <w:tcW w:w="3307" w:type="dxa"/>
          </w:tcPr>
          <w:p w:rsidR="001073D2" w:rsidRDefault="001073D2">
            <w:pPr>
              <w:pStyle w:val="Default"/>
              <w:rPr>
                <w:sz w:val="20"/>
                <w:szCs w:val="20"/>
              </w:rPr>
            </w:pPr>
            <w:r>
              <w:rPr>
                <w:sz w:val="20"/>
                <w:szCs w:val="20"/>
              </w:rPr>
              <w:t xml:space="preserve">Free circulation and use of AES in fixed sattelite service networks in 14-14.5GHz (Earth-to-space) and 10.7-11.7GHz (space-to-Earth) and 12.5-12.75GHz </w:t>
            </w:r>
          </w:p>
        </w:tc>
      </w:tr>
      <w:tr w:rsidR="001073D2" w:rsidRPr="00D118F6"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17" w:author="Mile.Veljanov" w:date="2013-04-05T10:53: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118" w:author="Mile.Veljanov" w:date="2013-04-05T10:53:00Z"/>
          <w:trPrChange w:id="119" w:author="Mile.Veljanov" w:date="2013-04-05T10:53:00Z">
            <w:trPr>
              <w:gridBefore w:val="1"/>
            </w:trPr>
          </w:trPrChange>
        </w:trPr>
        <w:tc>
          <w:tcPr>
            <w:tcW w:w="1908" w:type="dxa"/>
            <w:vAlign w:val="center"/>
            <w:tcPrChange w:id="120" w:author="Mile.Veljanov" w:date="2013-04-05T10:53:00Z">
              <w:tcPr>
                <w:tcW w:w="1908" w:type="dxa"/>
                <w:gridSpan w:val="2"/>
              </w:tcPr>
            </w:tcPrChange>
          </w:tcPr>
          <w:p w:rsidR="001073D2" w:rsidRDefault="001073D2">
            <w:pPr>
              <w:pStyle w:val="Default"/>
              <w:rPr>
                <w:ins w:id="121" w:author="Mile.Veljanov" w:date="2013-04-05T10:53:00Z"/>
                <w:sz w:val="20"/>
                <w:szCs w:val="20"/>
              </w:rPr>
            </w:pPr>
            <w:ins w:id="122" w:author="Mile.Veljanov" w:date="2013-04-05T10:53:00Z">
              <w:r w:rsidRPr="0020067B">
                <w:rPr>
                  <w:bCs/>
                  <w:sz w:val="20"/>
                  <w:szCs w:val="18"/>
                </w:rPr>
                <w:t>ECC/DEC/(05)10</w:t>
              </w:r>
            </w:ins>
          </w:p>
        </w:tc>
        <w:tc>
          <w:tcPr>
            <w:tcW w:w="3307" w:type="dxa"/>
            <w:vAlign w:val="center"/>
            <w:tcPrChange w:id="123" w:author="Mile.Veljanov" w:date="2013-04-05T10:53:00Z">
              <w:tcPr>
                <w:tcW w:w="3307" w:type="dxa"/>
                <w:gridSpan w:val="2"/>
              </w:tcPr>
            </w:tcPrChange>
          </w:tcPr>
          <w:p w:rsidR="00740E76" w:rsidRPr="00FD003C" w:rsidRDefault="00740E76" w:rsidP="00740E76">
            <w:pPr>
              <w:shd w:val="clear" w:color="auto" w:fill="F5F5F5"/>
              <w:textAlignment w:val="top"/>
              <w:rPr>
                <w:ins w:id="124" w:author="Mile.Veljanov" w:date="2013-04-08T15:52:00Z"/>
                <w:rFonts w:ascii="Arial" w:hAnsi="Arial" w:cs="Arial"/>
                <w:color w:val="888888"/>
                <w:sz w:val="20"/>
                <w:lang w:eastAsia="en-GB"/>
              </w:rPr>
            </w:pPr>
            <w:ins w:id="125" w:author="Mile.Veljanov" w:date="2013-04-08T15:52:00Z">
              <w:r w:rsidRPr="00FD003C">
                <w:rPr>
                  <w:rFonts w:ascii="Arial" w:hAnsi="Arial" w:cs="Arial"/>
                  <w:sz w:val="20"/>
                </w:rPr>
                <w:t>Слободно движење и употреба</w:t>
              </w:r>
              <w:r w:rsidRPr="00FD003C">
                <w:rPr>
                  <w:rFonts w:ascii="Arial" w:hAnsi="Arial" w:cs="Arial"/>
                  <w:color w:val="333333"/>
                  <w:sz w:val="20"/>
                  <w:lang w:val="mk-MK" w:eastAsia="en-GB"/>
                </w:rPr>
                <w:t xml:space="preserve"> на земски станици на брод во фиксна сателитска </w:t>
              </w:r>
              <w:r>
                <w:rPr>
                  <w:rFonts w:ascii="Arial" w:hAnsi="Arial" w:cs="Arial"/>
                  <w:color w:val="333333"/>
                  <w:sz w:val="20"/>
                  <w:lang w:val="mk-MK" w:eastAsia="en-GB"/>
                </w:rPr>
                <w:t xml:space="preserve">службаво </w:t>
              </w:r>
              <w:r w:rsidRPr="00FD003C">
                <w:rPr>
                  <w:rFonts w:ascii="Arial" w:hAnsi="Arial" w:cs="Arial"/>
                  <w:color w:val="333333"/>
                  <w:sz w:val="20"/>
                  <w:lang w:val="mk-MK" w:eastAsia="en-GB"/>
                </w:rPr>
                <w:t>опсези</w:t>
              </w:r>
              <w:r>
                <w:rPr>
                  <w:rFonts w:ascii="Arial" w:hAnsi="Arial" w:cs="Arial"/>
                  <w:color w:val="333333"/>
                  <w:sz w:val="20"/>
                  <w:lang w:val="mk-MK" w:eastAsia="en-GB"/>
                </w:rPr>
                <w:t>те</w:t>
              </w:r>
              <w:r w:rsidRPr="00FD003C">
                <w:rPr>
                  <w:rFonts w:ascii="Arial" w:hAnsi="Arial" w:cs="Arial"/>
                  <w:color w:val="333333"/>
                  <w:sz w:val="20"/>
                  <w:lang w:val="mk-MK" w:eastAsia="en-GB"/>
                </w:rPr>
                <w:t xml:space="preserve"> 14 -14,5 GHz (</w:t>
              </w:r>
              <w:r>
                <w:rPr>
                  <w:rFonts w:ascii="Arial" w:hAnsi="Arial" w:cs="Arial"/>
                  <w:color w:val="333333"/>
                  <w:sz w:val="20"/>
                  <w:lang w:val="mk-MK" w:eastAsia="en-GB"/>
                </w:rPr>
                <w:t>з</w:t>
              </w:r>
              <w:r w:rsidRPr="00FD003C">
                <w:rPr>
                  <w:rFonts w:ascii="Arial" w:hAnsi="Arial" w:cs="Arial"/>
                  <w:color w:val="333333"/>
                  <w:sz w:val="20"/>
                  <w:lang w:val="mk-MK" w:eastAsia="en-GB"/>
                </w:rPr>
                <w:t>емја</w:t>
              </w:r>
              <w:r>
                <w:rPr>
                  <w:rFonts w:ascii="Arial" w:hAnsi="Arial" w:cs="Arial"/>
                  <w:color w:val="333333"/>
                  <w:sz w:val="20"/>
                  <w:lang w:val="mk-MK" w:eastAsia="en-GB"/>
                </w:rPr>
                <w:t>-вселена</w:t>
              </w:r>
              <w:r w:rsidRPr="00FD003C">
                <w:rPr>
                  <w:rFonts w:ascii="Arial" w:hAnsi="Arial" w:cs="Arial"/>
                  <w:color w:val="333333"/>
                  <w:sz w:val="20"/>
                  <w:lang w:val="mk-MK" w:eastAsia="en-GB"/>
                </w:rPr>
                <w:t>), 10,7-11,7 GHz (</w:t>
              </w:r>
              <w:r>
                <w:rPr>
                  <w:rFonts w:ascii="Arial" w:hAnsi="Arial" w:cs="Arial"/>
                  <w:color w:val="333333"/>
                  <w:sz w:val="20"/>
                  <w:lang w:val="mk-MK" w:eastAsia="en-GB"/>
                </w:rPr>
                <w:t>вселена</w:t>
              </w:r>
              <w:r w:rsidRPr="00FD003C">
                <w:rPr>
                  <w:rFonts w:ascii="Arial" w:hAnsi="Arial" w:cs="Arial"/>
                  <w:color w:val="333333"/>
                  <w:sz w:val="20"/>
                  <w:lang w:val="mk-MK" w:eastAsia="en-GB"/>
                </w:rPr>
                <w:t>-земја) и 12,5-12,75 GHz (</w:t>
              </w:r>
              <w:r>
                <w:rPr>
                  <w:rFonts w:ascii="Arial" w:hAnsi="Arial" w:cs="Arial"/>
                  <w:color w:val="333333"/>
                  <w:sz w:val="20"/>
                  <w:lang w:val="mk-MK" w:eastAsia="en-GB"/>
                </w:rPr>
                <w:t>вселена</w:t>
              </w:r>
              <w:r w:rsidRPr="00FD003C">
                <w:rPr>
                  <w:rFonts w:ascii="Arial" w:hAnsi="Arial" w:cs="Arial"/>
                  <w:color w:val="333333"/>
                  <w:sz w:val="20"/>
                  <w:lang w:val="mk-MK" w:eastAsia="en-GB"/>
                </w:rPr>
                <w:t>-земја)</w:t>
              </w:r>
            </w:ins>
          </w:p>
          <w:p w:rsidR="001073D2" w:rsidRDefault="001073D2">
            <w:pPr>
              <w:pStyle w:val="Default"/>
              <w:rPr>
                <w:ins w:id="126" w:author="Mile.Veljanov" w:date="2013-04-05T10:53:00Z"/>
                <w:sz w:val="20"/>
                <w:szCs w:val="20"/>
              </w:rPr>
            </w:pPr>
          </w:p>
        </w:tc>
        <w:tc>
          <w:tcPr>
            <w:tcW w:w="3307" w:type="dxa"/>
            <w:vAlign w:val="center"/>
            <w:tcPrChange w:id="127" w:author="Mile.Veljanov" w:date="2013-04-05T10:53:00Z">
              <w:tcPr>
                <w:tcW w:w="3307" w:type="dxa"/>
                <w:gridSpan w:val="2"/>
              </w:tcPr>
            </w:tcPrChange>
          </w:tcPr>
          <w:p w:rsidR="001073D2" w:rsidRDefault="001073D2">
            <w:pPr>
              <w:pStyle w:val="Default"/>
              <w:rPr>
                <w:ins w:id="128" w:author="Mile.Veljanov" w:date="2013-04-05T10:53:00Z"/>
                <w:sz w:val="20"/>
                <w:szCs w:val="20"/>
              </w:rPr>
            </w:pPr>
            <w:ins w:id="129" w:author="Mile.Veljanov" w:date="2013-04-05T10:53:00Z">
              <w:r w:rsidRPr="00F50170">
                <w:rPr>
                  <w:sz w:val="20"/>
                  <w:szCs w:val="18"/>
                </w:rPr>
                <w:t>Free circulation and use of Earth Stations on board Vessels operating in fixed satellite service networks in the frequency bands 14 –14.5 GHz (Earth–to–space), 10.7–11.7 GHz (space–to–Earth) and 12.5–12.75 GHz (space–to–Earth)</w:t>
              </w:r>
            </w:ins>
          </w:p>
        </w:tc>
      </w:tr>
      <w:tr w:rsidR="001073D2" w:rsidTr="00AC7AB6">
        <w:tc>
          <w:tcPr>
            <w:tcW w:w="1908" w:type="dxa"/>
          </w:tcPr>
          <w:p w:rsidR="001073D2" w:rsidRDefault="001073D2">
            <w:pPr>
              <w:pStyle w:val="Default"/>
              <w:rPr>
                <w:sz w:val="20"/>
                <w:szCs w:val="20"/>
              </w:rPr>
            </w:pPr>
            <w:r>
              <w:rPr>
                <w:sz w:val="20"/>
                <w:szCs w:val="20"/>
              </w:rPr>
              <w:t xml:space="preserve">ECC/DEC/(05)08 </w:t>
            </w:r>
          </w:p>
        </w:tc>
        <w:tc>
          <w:tcPr>
            <w:tcW w:w="3307" w:type="dxa"/>
          </w:tcPr>
          <w:p w:rsidR="001073D2" w:rsidRDefault="001073D2">
            <w:pPr>
              <w:pStyle w:val="Default"/>
              <w:rPr>
                <w:sz w:val="20"/>
                <w:szCs w:val="20"/>
              </w:rPr>
            </w:pPr>
            <w:r>
              <w:rPr>
                <w:sz w:val="20"/>
                <w:szCs w:val="20"/>
              </w:rPr>
              <w:t xml:space="preserve">Расположливост на фреквенциски опсези за апликации со голема густина во фиксна сателитска служба </w:t>
            </w:r>
            <w:r>
              <w:rPr>
                <w:sz w:val="20"/>
                <w:szCs w:val="20"/>
              </w:rPr>
              <w:lastRenderedPageBreak/>
              <w:t xml:space="preserve">(вселена-земја и земја-вселена) </w:t>
            </w:r>
          </w:p>
        </w:tc>
        <w:tc>
          <w:tcPr>
            <w:tcW w:w="3307" w:type="dxa"/>
          </w:tcPr>
          <w:p w:rsidR="001073D2" w:rsidRDefault="001073D2">
            <w:pPr>
              <w:pStyle w:val="Default"/>
              <w:rPr>
                <w:sz w:val="20"/>
                <w:szCs w:val="20"/>
              </w:rPr>
            </w:pPr>
            <w:r>
              <w:rPr>
                <w:sz w:val="20"/>
                <w:szCs w:val="20"/>
              </w:rPr>
              <w:lastRenderedPageBreak/>
              <w:t xml:space="preserve">Availibility of frequency bands for High Density aplications in Fixed Sattelite Service (space-to-Earth and Earth-to-space) </w:t>
            </w:r>
          </w:p>
        </w:tc>
      </w:tr>
      <w:tr w:rsidR="001073D2" w:rsidTr="00AC7AB6">
        <w:tc>
          <w:tcPr>
            <w:tcW w:w="1908" w:type="dxa"/>
          </w:tcPr>
          <w:p w:rsidR="001073D2" w:rsidRDefault="001073D2">
            <w:pPr>
              <w:pStyle w:val="Default"/>
              <w:rPr>
                <w:sz w:val="20"/>
                <w:szCs w:val="20"/>
              </w:rPr>
            </w:pPr>
            <w:r>
              <w:rPr>
                <w:sz w:val="20"/>
                <w:szCs w:val="20"/>
              </w:rPr>
              <w:lastRenderedPageBreak/>
              <w:t xml:space="preserve">ECC/DEC/(05)05 </w:t>
            </w:r>
          </w:p>
        </w:tc>
        <w:tc>
          <w:tcPr>
            <w:tcW w:w="3307" w:type="dxa"/>
          </w:tcPr>
          <w:p w:rsidR="001073D2" w:rsidRDefault="001073D2">
            <w:pPr>
              <w:pStyle w:val="Default"/>
              <w:rPr>
                <w:sz w:val="20"/>
                <w:szCs w:val="20"/>
              </w:rPr>
            </w:pPr>
            <w:r>
              <w:rPr>
                <w:sz w:val="20"/>
                <w:szCs w:val="20"/>
              </w:rPr>
              <w:t xml:space="preserve">IMT-2000/UMTS системи кои работат во опсегот 2500-2690 MHz </w:t>
            </w:r>
          </w:p>
        </w:tc>
        <w:tc>
          <w:tcPr>
            <w:tcW w:w="3307" w:type="dxa"/>
          </w:tcPr>
          <w:p w:rsidR="001073D2" w:rsidRDefault="001073D2">
            <w:pPr>
              <w:pStyle w:val="Default"/>
              <w:rPr>
                <w:sz w:val="20"/>
                <w:szCs w:val="20"/>
              </w:rPr>
            </w:pPr>
            <w:r>
              <w:rPr>
                <w:sz w:val="20"/>
                <w:szCs w:val="20"/>
              </w:rPr>
              <w:t xml:space="preserve">IMT-2000/UMTS systems operating within 2500-2690 MHz </w:t>
            </w:r>
          </w:p>
        </w:tc>
      </w:tr>
      <w:tr w:rsidR="001073D2" w:rsidTr="00AC7AB6">
        <w:tc>
          <w:tcPr>
            <w:tcW w:w="1908" w:type="dxa"/>
          </w:tcPr>
          <w:p w:rsidR="001073D2" w:rsidRDefault="001073D2">
            <w:pPr>
              <w:pStyle w:val="Default"/>
              <w:rPr>
                <w:sz w:val="20"/>
                <w:szCs w:val="20"/>
              </w:rPr>
            </w:pPr>
            <w:r>
              <w:rPr>
                <w:sz w:val="20"/>
                <w:szCs w:val="20"/>
              </w:rPr>
              <w:t xml:space="preserve">ECC/DEC/(05)02 </w:t>
            </w:r>
          </w:p>
        </w:tc>
        <w:tc>
          <w:tcPr>
            <w:tcW w:w="3307" w:type="dxa"/>
          </w:tcPr>
          <w:p w:rsidR="001073D2" w:rsidRDefault="001073D2">
            <w:pPr>
              <w:pStyle w:val="Default"/>
              <w:rPr>
                <w:sz w:val="20"/>
                <w:szCs w:val="20"/>
              </w:rPr>
            </w:pPr>
            <w:r>
              <w:rPr>
                <w:sz w:val="20"/>
                <w:szCs w:val="20"/>
              </w:rPr>
              <w:t xml:space="preserve">Фреквенциски опсег 169.4-169.8125 MHz </w:t>
            </w:r>
          </w:p>
        </w:tc>
        <w:tc>
          <w:tcPr>
            <w:tcW w:w="3307" w:type="dxa"/>
          </w:tcPr>
          <w:p w:rsidR="001073D2" w:rsidRDefault="001073D2">
            <w:pPr>
              <w:pStyle w:val="Default"/>
              <w:rPr>
                <w:sz w:val="20"/>
                <w:szCs w:val="20"/>
              </w:rPr>
            </w:pPr>
            <w:r>
              <w:rPr>
                <w:sz w:val="20"/>
                <w:szCs w:val="20"/>
              </w:rPr>
              <w:t xml:space="preserve">Frequency band 169.4-169.8125 MHz </w:t>
            </w:r>
          </w:p>
        </w:tc>
      </w:tr>
      <w:tr w:rsidR="001073D2" w:rsidTr="00AC7AB6">
        <w:tc>
          <w:tcPr>
            <w:tcW w:w="1908" w:type="dxa"/>
          </w:tcPr>
          <w:p w:rsidR="001073D2" w:rsidRDefault="001073D2">
            <w:pPr>
              <w:pStyle w:val="Default"/>
              <w:rPr>
                <w:sz w:val="20"/>
                <w:szCs w:val="20"/>
              </w:rPr>
            </w:pPr>
            <w:r>
              <w:rPr>
                <w:sz w:val="20"/>
                <w:szCs w:val="20"/>
              </w:rPr>
              <w:t xml:space="preserve">ECC/DEC/(05)01 </w:t>
            </w:r>
          </w:p>
        </w:tc>
        <w:tc>
          <w:tcPr>
            <w:tcW w:w="3307" w:type="dxa"/>
          </w:tcPr>
          <w:p w:rsidR="001073D2" w:rsidRDefault="001073D2">
            <w:pPr>
              <w:pStyle w:val="Default"/>
              <w:rPr>
                <w:sz w:val="20"/>
                <w:szCs w:val="20"/>
              </w:rPr>
            </w:pPr>
            <w:r>
              <w:rPr>
                <w:sz w:val="20"/>
                <w:szCs w:val="20"/>
              </w:rPr>
              <w:t xml:space="preserve">Фиксна служба и некоординирани земски станици во фиксна сателитска служба во опсегот 27.5-29.5 GHz </w:t>
            </w:r>
          </w:p>
        </w:tc>
        <w:tc>
          <w:tcPr>
            <w:tcW w:w="3307" w:type="dxa"/>
          </w:tcPr>
          <w:p w:rsidR="001073D2" w:rsidRDefault="001073D2">
            <w:pPr>
              <w:pStyle w:val="Default"/>
              <w:rPr>
                <w:sz w:val="20"/>
                <w:szCs w:val="20"/>
              </w:rPr>
            </w:pPr>
            <w:r>
              <w:rPr>
                <w:sz w:val="20"/>
                <w:szCs w:val="20"/>
              </w:rPr>
              <w:t xml:space="preserve">27.5-29.5 GHz by the FS and uncoordinated Earth stations of the FSS </w:t>
            </w:r>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30" w:author="Mile.Veljanov" w:date="2013-04-05T11:01: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131" w:author="Mile.Veljanov" w:date="2013-04-05T11:00:00Z"/>
          <w:trPrChange w:id="132" w:author="Mile.Veljanov" w:date="2013-04-05T11:01:00Z">
            <w:trPr>
              <w:gridBefore w:val="1"/>
            </w:trPr>
          </w:trPrChange>
        </w:trPr>
        <w:tc>
          <w:tcPr>
            <w:tcW w:w="1908" w:type="dxa"/>
            <w:vAlign w:val="center"/>
            <w:tcPrChange w:id="133" w:author="Mile.Veljanov" w:date="2013-04-05T11:01:00Z">
              <w:tcPr>
                <w:tcW w:w="1908" w:type="dxa"/>
                <w:gridSpan w:val="2"/>
              </w:tcPr>
            </w:tcPrChange>
          </w:tcPr>
          <w:p w:rsidR="001073D2" w:rsidRDefault="001073D2">
            <w:pPr>
              <w:pStyle w:val="Default"/>
              <w:rPr>
                <w:ins w:id="134" w:author="Mile.Veljanov" w:date="2013-04-05T11:00:00Z"/>
                <w:sz w:val="20"/>
                <w:szCs w:val="20"/>
              </w:rPr>
            </w:pPr>
            <w:ins w:id="135" w:author="Mile.Veljanov" w:date="2013-04-05T11:01:00Z">
              <w:r w:rsidRPr="0020067B">
                <w:rPr>
                  <w:bCs/>
                  <w:sz w:val="20"/>
                  <w:szCs w:val="18"/>
                </w:rPr>
                <w:t>ECC/DEC/(04)10</w:t>
              </w:r>
            </w:ins>
          </w:p>
        </w:tc>
        <w:tc>
          <w:tcPr>
            <w:tcW w:w="3307" w:type="dxa"/>
            <w:vAlign w:val="center"/>
            <w:tcPrChange w:id="136" w:author="Mile.Veljanov" w:date="2013-04-05T11:01:00Z">
              <w:tcPr>
                <w:tcW w:w="3307" w:type="dxa"/>
                <w:gridSpan w:val="2"/>
              </w:tcPr>
            </w:tcPrChange>
          </w:tcPr>
          <w:p w:rsidR="001A1662" w:rsidRPr="001A1662" w:rsidRDefault="00740E76">
            <w:pPr>
              <w:shd w:val="clear" w:color="auto" w:fill="F5F5F5"/>
              <w:textAlignment w:val="top"/>
              <w:rPr>
                <w:ins w:id="137" w:author="Mile.Veljanov" w:date="2013-04-05T11:00:00Z"/>
                <w:color w:val="888888"/>
                <w:sz w:val="20"/>
                <w:lang w:eastAsia="en-GB"/>
                <w:rPrChange w:id="138" w:author="Mile.Veljanov" w:date="2013-04-08T15:53:00Z">
                  <w:rPr>
                    <w:ins w:id="139" w:author="Mile.Veljanov" w:date="2013-04-05T11:00:00Z"/>
                    <w:rFonts w:eastAsia="Times New Roman"/>
                    <w:sz w:val="20"/>
                    <w:szCs w:val="20"/>
                    <w:lang w:val="en-US"/>
                  </w:rPr>
                </w:rPrChange>
              </w:rPr>
              <w:pPrChange w:id="140" w:author="Mile.Veljanov" w:date="2013-04-08T15:53:00Z">
                <w:pPr>
                  <w:pStyle w:val="Default"/>
                  <w:overflowPunct w:val="0"/>
                  <w:textAlignment w:val="baseline"/>
                </w:pPr>
              </w:pPrChange>
            </w:pPr>
            <w:ins w:id="141" w:author="Mile.Veljanov" w:date="2013-04-08T15:53:00Z">
              <w:r w:rsidRPr="00520B1C">
                <w:rPr>
                  <w:rFonts w:ascii="Arial" w:hAnsi="Arial" w:cs="Arial"/>
                  <w:color w:val="333333"/>
                  <w:sz w:val="20"/>
                  <w:lang w:val="mk-MK" w:eastAsia="en-GB"/>
                </w:rPr>
                <w:t xml:space="preserve">Фреквенциски опсези наменети за привремено воведување на </w:t>
              </w:r>
              <w:r w:rsidRPr="00520B1C">
                <w:rPr>
                  <w:rFonts w:ascii="Arial" w:hAnsi="Arial" w:cs="Arial"/>
                  <w:sz w:val="20"/>
                </w:rPr>
                <w:t>Автомобилски радари за мали растојанија</w:t>
              </w:r>
              <w:r w:rsidRPr="00520B1C">
                <w:rPr>
                  <w:rFonts w:ascii="Arial" w:hAnsi="Arial" w:cs="Arial"/>
                  <w:color w:val="333333"/>
                  <w:sz w:val="20"/>
                  <w:lang w:val="mk-MK" w:eastAsia="en-GB"/>
                </w:rPr>
                <w:t xml:space="preserve"> (SRR)</w:t>
              </w:r>
            </w:ins>
          </w:p>
        </w:tc>
        <w:tc>
          <w:tcPr>
            <w:tcW w:w="3307" w:type="dxa"/>
            <w:vAlign w:val="center"/>
            <w:tcPrChange w:id="142" w:author="Mile.Veljanov" w:date="2013-04-05T11:01:00Z">
              <w:tcPr>
                <w:tcW w:w="3307" w:type="dxa"/>
                <w:gridSpan w:val="2"/>
              </w:tcPr>
            </w:tcPrChange>
          </w:tcPr>
          <w:p w:rsidR="001073D2" w:rsidRDefault="001073D2">
            <w:pPr>
              <w:pStyle w:val="Default"/>
              <w:rPr>
                <w:ins w:id="143" w:author="Mile.Veljanov" w:date="2013-04-05T11:00:00Z"/>
                <w:sz w:val="20"/>
                <w:szCs w:val="20"/>
              </w:rPr>
            </w:pPr>
            <w:ins w:id="144" w:author="Mile.Veljanov" w:date="2013-04-05T11:01:00Z">
              <w:r w:rsidRPr="00F50170">
                <w:rPr>
                  <w:sz w:val="20"/>
                  <w:szCs w:val="18"/>
                </w:rPr>
                <w:t>Frequency bands to be designated for the temporary introduction of Automative Short Range Radars (SRR)</w:t>
              </w:r>
            </w:ins>
          </w:p>
        </w:tc>
      </w:tr>
      <w:tr w:rsidR="001073D2" w:rsidTr="00AC7AB6">
        <w:tc>
          <w:tcPr>
            <w:tcW w:w="1908" w:type="dxa"/>
          </w:tcPr>
          <w:p w:rsidR="001073D2" w:rsidRDefault="001073D2">
            <w:pPr>
              <w:pStyle w:val="Default"/>
              <w:rPr>
                <w:sz w:val="20"/>
                <w:szCs w:val="20"/>
              </w:rPr>
            </w:pPr>
            <w:r>
              <w:rPr>
                <w:sz w:val="20"/>
                <w:szCs w:val="20"/>
              </w:rPr>
              <w:t xml:space="preserve">ECC/DEC/(04)09 </w:t>
            </w:r>
          </w:p>
        </w:tc>
        <w:tc>
          <w:tcPr>
            <w:tcW w:w="3307" w:type="dxa"/>
          </w:tcPr>
          <w:p w:rsidR="001073D2" w:rsidRDefault="001073D2">
            <w:pPr>
              <w:pStyle w:val="Default"/>
              <w:rPr>
                <w:sz w:val="20"/>
                <w:szCs w:val="20"/>
              </w:rPr>
            </w:pPr>
            <w:r>
              <w:rPr>
                <w:sz w:val="20"/>
                <w:szCs w:val="20"/>
              </w:rPr>
              <w:t xml:space="preserve">Определување на опсезите 1518-1525 MHz и 1670-1675 MHz за мобилна сателитска служба </w:t>
            </w:r>
          </w:p>
        </w:tc>
        <w:tc>
          <w:tcPr>
            <w:tcW w:w="3307" w:type="dxa"/>
          </w:tcPr>
          <w:p w:rsidR="001073D2" w:rsidRDefault="001073D2">
            <w:pPr>
              <w:pStyle w:val="Default"/>
              <w:rPr>
                <w:sz w:val="20"/>
                <w:szCs w:val="20"/>
              </w:rPr>
            </w:pPr>
            <w:r>
              <w:rPr>
                <w:sz w:val="20"/>
                <w:szCs w:val="20"/>
              </w:rPr>
              <w:t xml:space="preserve">Designation of 1518-1525 MHz and 1670-1675 MHz for the MSS </w:t>
            </w:r>
          </w:p>
        </w:tc>
      </w:tr>
      <w:tr w:rsidR="001073D2" w:rsidTr="00AC7AB6">
        <w:tc>
          <w:tcPr>
            <w:tcW w:w="1908" w:type="dxa"/>
          </w:tcPr>
          <w:p w:rsidR="001073D2" w:rsidRDefault="001073D2">
            <w:pPr>
              <w:pStyle w:val="Default"/>
              <w:rPr>
                <w:sz w:val="20"/>
                <w:szCs w:val="20"/>
              </w:rPr>
            </w:pPr>
            <w:r>
              <w:rPr>
                <w:sz w:val="20"/>
                <w:szCs w:val="20"/>
              </w:rPr>
              <w:t xml:space="preserve">ECC/DEC/(04)08 </w:t>
            </w:r>
          </w:p>
        </w:tc>
        <w:tc>
          <w:tcPr>
            <w:tcW w:w="3307" w:type="dxa"/>
          </w:tcPr>
          <w:p w:rsidR="001073D2" w:rsidRDefault="001073D2">
            <w:pPr>
              <w:pStyle w:val="Default"/>
              <w:rPr>
                <w:sz w:val="20"/>
                <w:szCs w:val="20"/>
              </w:rPr>
            </w:pPr>
            <w:r>
              <w:rPr>
                <w:sz w:val="20"/>
                <w:szCs w:val="20"/>
              </w:rPr>
              <w:t xml:space="preserve">Хармонизирано користење на 5 GHz за имплементација на WAS/RLANs </w:t>
            </w:r>
          </w:p>
        </w:tc>
        <w:tc>
          <w:tcPr>
            <w:tcW w:w="3307" w:type="dxa"/>
          </w:tcPr>
          <w:p w:rsidR="001073D2" w:rsidRDefault="001073D2">
            <w:pPr>
              <w:pStyle w:val="Default"/>
              <w:rPr>
                <w:sz w:val="20"/>
                <w:szCs w:val="20"/>
              </w:rPr>
            </w:pPr>
            <w:r>
              <w:rPr>
                <w:sz w:val="20"/>
                <w:szCs w:val="20"/>
              </w:rPr>
              <w:t xml:space="preserve">Harmonised use of 5 GHz for the implementation of WAS/RLANs </w:t>
            </w:r>
          </w:p>
        </w:tc>
      </w:tr>
      <w:tr w:rsidR="001073D2" w:rsidTr="00AC7AB6">
        <w:tc>
          <w:tcPr>
            <w:tcW w:w="1908" w:type="dxa"/>
          </w:tcPr>
          <w:p w:rsidR="001073D2" w:rsidRDefault="001073D2">
            <w:pPr>
              <w:pStyle w:val="Default"/>
              <w:rPr>
                <w:sz w:val="20"/>
                <w:szCs w:val="20"/>
              </w:rPr>
            </w:pPr>
            <w:r>
              <w:rPr>
                <w:sz w:val="20"/>
                <w:szCs w:val="20"/>
              </w:rPr>
              <w:t xml:space="preserve">ECC/DEC/(04)06 </w:t>
            </w:r>
          </w:p>
        </w:tc>
        <w:tc>
          <w:tcPr>
            <w:tcW w:w="3307" w:type="dxa"/>
          </w:tcPr>
          <w:p w:rsidR="001073D2" w:rsidRDefault="001073D2">
            <w:pPr>
              <w:pStyle w:val="Default"/>
              <w:rPr>
                <w:sz w:val="20"/>
                <w:szCs w:val="20"/>
              </w:rPr>
            </w:pPr>
            <w:r>
              <w:rPr>
                <w:sz w:val="20"/>
                <w:szCs w:val="20"/>
              </w:rPr>
              <w:t xml:space="preserve">Широкопојасни дигитални PMR/PAMR во 400 MHz и 800/900 MHz </w:t>
            </w:r>
          </w:p>
        </w:tc>
        <w:tc>
          <w:tcPr>
            <w:tcW w:w="3307" w:type="dxa"/>
          </w:tcPr>
          <w:p w:rsidR="001073D2" w:rsidRDefault="001073D2">
            <w:pPr>
              <w:pStyle w:val="Default"/>
              <w:rPr>
                <w:sz w:val="20"/>
                <w:szCs w:val="20"/>
              </w:rPr>
            </w:pPr>
            <w:r>
              <w:rPr>
                <w:sz w:val="20"/>
                <w:szCs w:val="20"/>
              </w:rPr>
              <w:t xml:space="preserve">Wide Band Digital PMR/PAMR in the 400 MHz and 800/900 MHz </w:t>
            </w:r>
          </w:p>
        </w:tc>
      </w:tr>
      <w:tr w:rsidR="001073D2" w:rsidTr="00AC7AB6">
        <w:tc>
          <w:tcPr>
            <w:tcW w:w="1908" w:type="dxa"/>
          </w:tcPr>
          <w:p w:rsidR="001073D2" w:rsidRDefault="001073D2">
            <w:pPr>
              <w:pStyle w:val="Default"/>
              <w:rPr>
                <w:sz w:val="20"/>
                <w:szCs w:val="20"/>
              </w:rPr>
            </w:pPr>
            <w:r>
              <w:rPr>
                <w:sz w:val="20"/>
                <w:szCs w:val="20"/>
              </w:rPr>
              <w:t xml:space="preserve">ECC/DEC/(04)03 </w:t>
            </w:r>
          </w:p>
        </w:tc>
        <w:tc>
          <w:tcPr>
            <w:tcW w:w="3307" w:type="dxa"/>
          </w:tcPr>
          <w:p w:rsidR="001073D2" w:rsidRDefault="001073D2">
            <w:pPr>
              <w:pStyle w:val="Default"/>
              <w:rPr>
                <w:sz w:val="20"/>
                <w:szCs w:val="20"/>
              </w:rPr>
            </w:pPr>
            <w:r>
              <w:rPr>
                <w:sz w:val="20"/>
                <w:szCs w:val="20"/>
              </w:rPr>
              <w:t xml:space="preserve">Автомобилски радари за мали растојанија во опсегот 77-81 GHz </w:t>
            </w:r>
          </w:p>
        </w:tc>
        <w:tc>
          <w:tcPr>
            <w:tcW w:w="3307" w:type="dxa"/>
          </w:tcPr>
          <w:p w:rsidR="001073D2" w:rsidRDefault="001073D2">
            <w:pPr>
              <w:pStyle w:val="Default"/>
              <w:rPr>
                <w:sz w:val="20"/>
                <w:szCs w:val="20"/>
              </w:rPr>
            </w:pPr>
            <w:r>
              <w:rPr>
                <w:sz w:val="20"/>
                <w:szCs w:val="20"/>
              </w:rPr>
              <w:t xml:space="preserve">Automotive Short Range Radars in band 77-81 GHz </w:t>
            </w:r>
          </w:p>
        </w:tc>
      </w:tr>
      <w:tr w:rsidR="001073D2" w:rsidTr="00AC7AB6">
        <w:tc>
          <w:tcPr>
            <w:tcW w:w="1908" w:type="dxa"/>
          </w:tcPr>
          <w:p w:rsidR="001073D2" w:rsidRDefault="001073D2">
            <w:pPr>
              <w:pStyle w:val="Default"/>
              <w:rPr>
                <w:sz w:val="20"/>
                <w:szCs w:val="20"/>
              </w:rPr>
            </w:pPr>
            <w:r>
              <w:rPr>
                <w:sz w:val="20"/>
                <w:szCs w:val="20"/>
              </w:rPr>
              <w:t xml:space="preserve">ECC/DEC/(03)02 </w:t>
            </w:r>
          </w:p>
        </w:tc>
        <w:tc>
          <w:tcPr>
            <w:tcW w:w="3307" w:type="dxa"/>
          </w:tcPr>
          <w:p w:rsidR="001073D2" w:rsidRDefault="001073D2">
            <w:pPr>
              <w:pStyle w:val="Default"/>
              <w:rPr>
                <w:sz w:val="20"/>
                <w:szCs w:val="20"/>
              </w:rPr>
            </w:pPr>
            <w:r>
              <w:rPr>
                <w:sz w:val="20"/>
                <w:szCs w:val="20"/>
              </w:rPr>
              <w:t xml:space="preserve">Определување на опсегот 1479.5-1492 MHz за користење на сателитски дигитални аудио радиодифузни системи </w:t>
            </w:r>
          </w:p>
        </w:tc>
        <w:tc>
          <w:tcPr>
            <w:tcW w:w="3307" w:type="dxa"/>
          </w:tcPr>
          <w:p w:rsidR="001073D2" w:rsidRDefault="001073D2">
            <w:pPr>
              <w:pStyle w:val="Default"/>
              <w:rPr>
                <w:sz w:val="20"/>
                <w:szCs w:val="20"/>
              </w:rPr>
            </w:pPr>
            <w:r>
              <w:rPr>
                <w:sz w:val="20"/>
                <w:szCs w:val="20"/>
              </w:rPr>
              <w:t xml:space="preserve">Designation of 1479.5-1492 MHz for use by Satellite Digital Audio Broadcasting systems </w:t>
            </w:r>
          </w:p>
        </w:tc>
      </w:tr>
      <w:tr w:rsidR="001073D2" w:rsidRPr="00B326C3" w:rsidTr="00AC7AB6">
        <w:tc>
          <w:tcPr>
            <w:tcW w:w="1908" w:type="dxa"/>
          </w:tcPr>
          <w:p w:rsidR="001073D2" w:rsidRDefault="001073D2">
            <w:pPr>
              <w:pStyle w:val="Default"/>
              <w:rPr>
                <w:sz w:val="20"/>
                <w:szCs w:val="20"/>
              </w:rPr>
            </w:pPr>
            <w:del w:id="145" w:author="Mile.Veljanov" w:date="2013-04-05T11:02:00Z">
              <w:r w:rsidDel="001073D2">
                <w:rPr>
                  <w:sz w:val="20"/>
                  <w:szCs w:val="20"/>
                </w:rPr>
                <w:delText xml:space="preserve">ECC/DEC/(02)11 </w:delText>
              </w:r>
            </w:del>
          </w:p>
        </w:tc>
        <w:tc>
          <w:tcPr>
            <w:tcW w:w="3307" w:type="dxa"/>
          </w:tcPr>
          <w:p w:rsidR="001073D2" w:rsidRDefault="001073D2">
            <w:pPr>
              <w:pStyle w:val="Default"/>
              <w:rPr>
                <w:sz w:val="20"/>
                <w:szCs w:val="20"/>
              </w:rPr>
            </w:pPr>
            <w:del w:id="146" w:author="Mile.Veljanov" w:date="2013-04-05T11:02:00Z">
              <w:r w:rsidDel="001073D2">
                <w:rPr>
                  <w:sz w:val="20"/>
                  <w:szCs w:val="20"/>
                </w:rPr>
                <w:delText xml:space="preserve">Изземање од поединечно лиценцирање на сателитските кориснички терминали во опсезите 1525-1559MHz вселена-земја и 1626.5-1660.5 MHz земја-вселена </w:delText>
              </w:r>
            </w:del>
          </w:p>
        </w:tc>
        <w:tc>
          <w:tcPr>
            <w:tcW w:w="3307" w:type="dxa"/>
          </w:tcPr>
          <w:p w:rsidR="001073D2" w:rsidRDefault="001073D2">
            <w:pPr>
              <w:pStyle w:val="Default"/>
              <w:rPr>
                <w:sz w:val="20"/>
                <w:szCs w:val="20"/>
              </w:rPr>
            </w:pPr>
            <w:del w:id="147" w:author="Mile.Veljanov" w:date="2013-04-05T11:02:00Z">
              <w:r w:rsidDel="001073D2">
                <w:rPr>
                  <w:sz w:val="20"/>
                  <w:szCs w:val="20"/>
                </w:rPr>
                <w:delText xml:space="preserve">Exemtion from individual licensing of Sattelite User Terminals within the bands 1525-1559MHz space-to-Earth and 1626.5-1660.5 MHz Earth-to-space </w:delText>
              </w:r>
            </w:del>
          </w:p>
        </w:tc>
      </w:tr>
      <w:tr w:rsidR="001073D2" w:rsidRPr="00B326C3" w:rsidTr="00AC7AB6">
        <w:tc>
          <w:tcPr>
            <w:tcW w:w="1908" w:type="dxa"/>
          </w:tcPr>
          <w:p w:rsidR="001073D2" w:rsidRDefault="001073D2">
            <w:pPr>
              <w:pStyle w:val="Default"/>
              <w:rPr>
                <w:sz w:val="20"/>
                <w:szCs w:val="20"/>
              </w:rPr>
            </w:pPr>
            <w:r>
              <w:rPr>
                <w:sz w:val="20"/>
                <w:szCs w:val="20"/>
              </w:rPr>
              <w:t xml:space="preserve">ECC/DEC/(02)10 </w:t>
            </w:r>
          </w:p>
        </w:tc>
        <w:tc>
          <w:tcPr>
            <w:tcW w:w="3307" w:type="dxa"/>
          </w:tcPr>
          <w:p w:rsidR="001073D2" w:rsidRDefault="001073D2">
            <w:pPr>
              <w:pStyle w:val="Default"/>
              <w:rPr>
                <w:sz w:val="20"/>
                <w:szCs w:val="20"/>
              </w:rPr>
            </w:pPr>
            <w:r>
              <w:rPr>
                <w:sz w:val="20"/>
                <w:szCs w:val="20"/>
              </w:rPr>
              <w:t xml:space="preserve">Изземање од поединечно лиценцирање на мобилните GSM-R терминали во опсезите 876-880 MHz и 921-925 MHz за потребите на железница </w:t>
            </w:r>
          </w:p>
        </w:tc>
        <w:tc>
          <w:tcPr>
            <w:tcW w:w="3307" w:type="dxa"/>
          </w:tcPr>
          <w:p w:rsidR="001073D2" w:rsidRDefault="001073D2">
            <w:pPr>
              <w:pStyle w:val="Default"/>
              <w:rPr>
                <w:sz w:val="20"/>
                <w:szCs w:val="20"/>
              </w:rPr>
            </w:pPr>
            <w:r>
              <w:rPr>
                <w:sz w:val="20"/>
                <w:szCs w:val="20"/>
              </w:rPr>
              <w:t xml:space="preserve">Exemtion from individual licensing of GSM-R mobile terminals within the bands 876-880 MHz and 921-925 MHz for railway purposes </w:t>
            </w:r>
          </w:p>
        </w:tc>
      </w:tr>
      <w:tr w:rsidR="001073D2" w:rsidRPr="009E7138" w:rsidTr="00AC7AB6">
        <w:tc>
          <w:tcPr>
            <w:tcW w:w="1908" w:type="dxa"/>
          </w:tcPr>
          <w:p w:rsidR="001073D2" w:rsidRDefault="001073D2">
            <w:pPr>
              <w:pStyle w:val="Default"/>
              <w:rPr>
                <w:sz w:val="20"/>
                <w:szCs w:val="20"/>
              </w:rPr>
            </w:pPr>
            <w:r>
              <w:rPr>
                <w:sz w:val="20"/>
                <w:szCs w:val="20"/>
              </w:rPr>
              <w:t xml:space="preserve">ECC/DEC/(02)09 </w:t>
            </w:r>
          </w:p>
        </w:tc>
        <w:tc>
          <w:tcPr>
            <w:tcW w:w="3307" w:type="dxa"/>
          </w:tcPr>
          <w:p w:rsidR="001073D2" w:rsidRDefault="001073D2">
            <w:pPr>
              <w:pStyle w:val="Default"/>
              <w:rPr>
                <w:sz w:val="20"/>
                <w:szCs w:val="20"/>
              </w:rPr>
            </w:pPr>
            <w:r>
              <w:rPr>
                <w:sz w:val="20"/>
                <w:szCs w:val="20"/>
              </w:rPr>
              <w:t xml:space="preserve">Користење на сателитските кориснички терминали во опсезите 1525-1559MHz вселена-земја и 1626.5-1660.5 MHz земја-вселена </w:t>
            </w:r>
          </w:p>
        </w:tc>
        <w:tc>
          <w:tcPr>
            <w:tcW w:w="3307" w:type="dxa"/>
          </w:tcPr>
          <w:p w:rsidR="001073D2" w:rsidRDefault="001073D2">
            <w:pPr>
              <w:pStyle w:val="Default"/>
              <w:rPr>
                <w:sz w:val="20"/>
                <w:szCs w:val="20"/>
              </w:rPr>
            </w:pPr>
            <w:r>
              <w:rPr>
                <w:sz w:val="20"/>
                <w:szCs w:val="20"/>
              </w:rPr>
              <w:t xml:space="preserve">Use of Sattelite User Terminals within the bands 1525-1559MHz space-to-Earth and 1626.5-1660.5 MHz Earth-to-space </w:t>
            </w:r>
          </w:p>
        </w:tc>
      </w:tr>
      <w:tr w:rsidR="001073D2" w:rsidTr="00AC7AB6">
        <w:tc>
          <w:tcPr>
            <w:tcW w:w="1908" w:type="dxa"/>
          </w:tcPr>
          <w:p w:rsidR="001073D2" w:rsidRDefault="001073D2">
            <w:pPr>
              <w:pStyle w:val="Default"/>
              <w:rPr>
                <w:sz w:val="20"/>
                <w:szCs w:val="20"/>
              </w:rPr>
            </w:pPr>
            <w:del w:id="148" w:author="Mile.Veljanov" w:date="2013-04-05T11:03:00Z">
              <w:r w:rsidDel="001073D2">
                <w:rPr>
                  <w:sz w:val="20"/>
                  <w:szCs w:val="20"/>
                </w:rPr>
                <w:delText xml:space="preserve">ECC/DEC/(02)08 </w:delText>
              </w:r>
            </w:del>
          </w:p>
        </w:tc>
        <w:tc>
          <w:tcPr>
            <w:tcW w:w="3307" w:type="dxa"/>
          </w:tcPr>
          <w:p w:rsidR="001073D2" w:rsidRDefault="001073D2">
            <w:pPr>
              <w:pStyle w:val="Default"/>
              <w:rPr>
                <w:sz w:val="20"/>
                <w:szCs w:val="20"/>
              </w:rPr>
            </w:pPr>
            <w:del w:id="149" w:author="Mile.Veljanov" w:date="2013-04-05T11:03:00Z">
              <w:r w:rsidDel="001073D2">
                <w:rPr>
                  <w:sz w:val="20"/>
                  <w:szCs w:val="20"/>
                </w:rPr>
                <w:delText xml:space="preserve">Користење на сателитски кориснички терминали во рамките на опсезите 1525 -1559MHz вселена-земја и 1626.5-1660.5 MHz земја-вселена </w:delText>
              </w:r>
            </w:del>
          </w:p>
        </w:tc>
        <w:tc>
          <w:tcPr>
            <w:tcW w:w="3307" w:type="dxa"/>
          </w:tcPr>
          <w:p w:rsidR="001073D2" w:rsidRDefault="001073D2">
            <w:pPr>
              <w:pStyle w:val="Default"/>
              <w:rPr>
                <w:sz w:val="20"/>
                <w:szCs w:val="20"/>
              </w:rPr>
            </w:pPr>
            <w:del w:id="150" w:author="Mile.Veljanov" w:date="2013-04-05T11:03:00Z">
              <w:r w:rsidDel="001073D2">
                <w:rPr>
                  <w:sz w:val="20"/>
                  <w:szCs w:val="20"/>
                </w:rPr>
                <w:delText xml:space="preserve">Use of Sattelite User Terminals within the bands 1525-1559MHz space-to-Earth and 1626.5-1660.5 MHz Earth-to-space </w:delText>
              </w:r>
            </w:del>
          </w:p>
        </w:tc>
      </w:tr>
      <w:tr w:rsidR="001073D2" w:rsidRPr="005C05D9" w:rsidTr="00AC7AB6">
        <w:tc>
          <w:tcPr>
            <w:tcW w:w="1908" w:type="dxa"/>
          </w:tcPr>
          <w:p w:rsidR="001073D2" w:rsidRDefault="001073D2">
            <w:pPr>
              <w:pStyle w:val="Default"/>
              <w:rPr>
                <w:sz w:val="20"/>
                <w:szCs w:val="20"/>
              </w:rPr>
            </w:pPr>
            <w:r>
              <w:rPr>
                <w:sz w:val="20"/>
                <w:szCs w:val="20"/>
              </w:rPr>
              <w:t xml:space="preserve">ECC/DEC/(02)06 </w:t>
            </w:r>
          </w:p>
        </w:tc>
        <w:tc>
          <w:tcPr>
            <w:tcW w:w="3307" w:type="dxa"/>
          </w:tcPr>
          <w:p w:rsidR="001073D2" w:rsidRDefault="001073D2">
            <w:pPr>
              <w:pStyle w:val="Default"/>
              <w:rPr>
                <w:sz w:val="20"/>
                <w:szCs w:val="20"/>
              </w:rPr>
            </w:pPr>
            <w:r>
              <w:rPr>
                <w:sz w:val="20"/>
                <w:szCs w:val="20"/>
              </w:rPr>
              <w:t xml:space="preserve">Определување на фреквенцискиот опсег од 2500MHz до 2690MHz за UMTS/IMT-2000 </w:t>
            </w:r>
          </w:p>
        </w:tc>
        <w:tc>
          <w:tcPr>
            <w:tcW w:w="3307" w:type="dxa"/>
          </w:tcPr>
          <w:p w:rsidR="001073D2" w:rsidRDefault="001073D2">
            <w:pPr>
              <w:pStyle w:val="Default"/>
              <w:rPr>
                <w:sz w:val="20"/>
                <w:szCs w:val="20"/>
              </w:rPr>
            </w:pPr>
            <w:r>
              <w:rPr>
                <w:sz w:val="20"/>
                <w:szCs w:val="20"/>
              </w:rPr>
              <w:t xml:space="preserve">Designation of frequency band 2500MHz- 2690MHz for UMTS/IMT-2000 </w:t>
            </w:r>
          </w:p>
        </w:tc>
      </w:tr>
      <w:tr w:rsidR="001073D2" w:rsidTr="00AC7AB6">
        <w:tc>
          <w:tcPr>
            <w:tcW w:w="1908" w:type="dxa"/>
          </w:tcPr>
          <w:p w:rsidR="001073D2" w:rsidRDefault="001073D2">
            <w:pPr>
              <w:pStyle w:val="Default"/>
              <w:rPr>
                <w:sz w:val="20"/>
                <w:szCs w:val="20"/>
              </w:rPr>
            </w:pPr>
            <w:r>
              <w:rPr>
                <w:sz w:val="20"/>
                <w:szCs w:val="20"/>
              </w:rPr>
              <w:t xml:space="preserve">ECC/DEC/(02)05 </w:t>
            </w:r>
          </w:p>
        </w:tc>
        <w:tc>
          <w:tcPr>
            <w:tcW w:w="3307" w:type="dxa"/>
          </w:tcPr>
          <w:p w:rsidR="001073D2" w:rsidRDefault="001073D2">
            <w:pPr>
              <w:pStyle w:val="Default"/>
              <w:rPr>
                <w:sz w:val="20"/>
                <w:szCs w:val="20"/>
              </w:rPr>
            </w:pPr>
            <w:r>
              <w:rPr>
                <w:sz w:val="20"/>
                <w:szCs w:val="20"/>
              </w:rPr>
              <w:t xml:space="preserve">Фреквенциски опсези за потреби </w:t>
            </w:r>
            <w:r>
              <w:rPr>
                <w:sz w:val="20"/>
                <w:szCs w:val="20"/>
              </w:rPr>
              <w:lastRenderedPageBreak/>
              <w:t xml:space="preserve">на железница 876-880 / 921-925 MHz </w:t>
            </w:r>
          </w:p>
        </w:tc>
        <w:tc>
          <w:tcPr>
            <w:tcW w:w="3307" w:type="dxa"/>
          </w:tcPr>
          <w:p w:rsidR="001073D2" w:rsidRDefault="001073D2">
            <w:pPr>
              <w:pStyle w:val="Default"/>
              <w:rPr>
                <w:sz w:val="20"/>
                <w:szCs w:val="20"/>
              </w:rPr>
            </w:pPr>
            <w:r>
              <w:rPr>
                <w:sz w:val="20"/>
                <w:szCs w:val="20"/>
              </w:rPr>
              <w:lastRenderedPageBreak/>
              <w:t xml:space="preserve">Frequency bands for railway </w:t>
            </w:r>
            <w:r>
              <w:rPr>
                <w:sz w:val="20"/>
                <w:szCs w:val="20"/>
              </w:rPr>
              <w:lastRenderedPageBreak/>
              <w:t xml:space="preserve">purposes 876-880 / 921-925 MHz </w:t>
            </w:r>
          </w:p>
        </w:tc>
      </w:tr>
      <w:tr w:rsidR="001073D2" w:rsidTr="00AC7AB6">
        <w:tc>
          <w:tcPr>
            <w:tcW w:w="1908" w:type="dxa"/>
          </w:tcPr>
          <w:p w:rsidR="001073D2" w:rsidRDefault="001073D2">
            <w:pPr>
              <w:pStyle w:val="Default"/>
              <w:rPr>
                <w:sz w:val="20"/>
                <w:szCs w:val="20"/>
              </w:rPr>
            </w:pPr>
            <w:del w:id="151" w:author="Mile.Veljanov" w:date="2013-04-05T11:04:00Z">
              <w:r w:rsidDel="001073D2">
                <w:rPr>
                  <w:sz w:val="20"/>
                  <w:szCs w:val="20"/>
                </w:rPr>
                <w:lastRenderedPageBreak/>
                <w:delText xml:space="preserve">ECC/DEC/(02)04 </w:delText>
              </w:r>
            </w:del>
          </w:p>
        </w:tc>
        <w:tc>
          <w:tcPr>
            <w:tcW w:w="3307" w:type="dxa"/>
          </w:tcPr>
          <w:p w:rsidR="001073D2" w:rsidRDefault="001073D2">
            <w:pPr>
              <w:pStyle w:val="Default"/>
              <w:rPr>
                <w:sz w:val="20"/>
                <w:szCs w:val="20"/>
              </w:rPr>
            </w:pPr>
            <w:del w:id="152" w:author="Mile.Veljanov" w:date="2013-04-05T11:04:00Z">
              <w:r w:rsidDel="001073D2">
                <w:rPr>
                  <w:sz w:val="20"/>
                  <w:szCs w:val="20"/>
                </w:rPr>
                <w:delText xml:space="preserve">Терестријални (фиксна служба/радиодифузна служба) системи и некоординирани земски станици во фиксна сателитска и радиодифузна сателитска служба (вселена земја) во опсегот 40.5 – 42.5 GHz </w:delText>
              </w:r>
            </w:del>
          </w:p>
        </w:tc>
        <w:tc>
          <w:tcPr>
            <w:tcW w:w="3307" w:type="dxa"/>
          </w:tcPr>
          <w:p w:rsidR="001073D2" w:rsidRDefault="001073D2">
            <w:pPr>
              <w:pStyle w:val="Default"/>
              <w:rPr>
                <w:sz w:val="20"/>
                <w:szCs w:val="20"/>
              </w:rPr>
            </w:pPr>
            <w:del w:id="153" w:author="Mile.Veljanov" w:date="2013-04-05T11:04:00Z">
              <w:r w:rsidDel="001073D2">
                <w:rPr>
                  <w:sz w:val="20"/>
                  <w:szCs w:val="20"/>
                </w:rPr>
                <w:delText xml:space="preserve">Terrestrial (fixed service/broadcasting service) systems and uncoordinated Earth stations in the fixed satellite service and broadcasting-satellite service (space to Earth) in the band 40.5 – 42.5 GHz </w:delText>
              </w:r>
            </w:del>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54" w:author="Mile.Veljanov" w:date="2013-04-05T11:0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155" w:author="Mile.Veljanov" w:date="2013-04-05T11:05:00Z"/>
          <w:trPrChange w:id="156" w:author="Mile.Veljanov" w:date="2013-04-05T11:05:00Z">
            <w:trPr>
              <w:gridBefore w:val="1"/>
            </w:trPr>
          </w:trPrChange>
        </w:trPr>
        <w:tc>
          <w:tcPr>
            <w:tcW w:w="1908" w:type="dxa"/>
            <w:vAlign w:val="center"/>
            <w:tcPrChange w:id="157" w:author="Mile.Veljanov" w:date="2013-04-05T11:05:00Z">
              <w:tcPr>
                <w:tcW w:w="1908" w:type="dxa"/>
                <w:gridSpan w:val="2"/>
              </w:tcPr>
            </w:tcPrChange>
          </w:tcPr>
          <w:p w:rsidR="001073D2" w:rsidDel="001073D2" w:rsidRDefault="001073D2">
            <w:pPr>
              <w:pStyle w:val="Default"/>
              <w:rPr>
                <w:ins w:id="158" w:author="Mile.Veljanov" w:date="2013-04-05T11:05:00Z"/>
                <w:sz w:val="20"/>
                <w:szCs w:val="20"/>
              </w:rPr>
            </w:pPr>
            <w:ins w:id="159" w:author="Mile.Veljanov" w:date="2013-04-05T11:05:00Z">
              <w:r w:rsidRPr="0020067B">
                <w:rPr>
                  <w:bCs/>
                  <w:sz w:val="20"/>
                  <w:szCs w:val="18"/>
                </w:rPr>
                <w:t>ERC/DEC/(05)05</w:t>
              </w:r>
            </w:ins>
          </w:p>
        </w:tc>
        <w:tc>
          <w:tcPr>
            <w:tcW w:w="3307" w:type="dxa"/>
            <w:tcPrChange w:id="160" w:author="Mile.Veljanov" w:date="2013-04-05T11:05:00Z">
              <w:tcPr>
                <w:tcW w:w="3307" w:type="dxa"/>
                <w:gridSpan w:val="2"/>
              </w:tcPr>
            </w:tcPrChange>
          </w:tcPr>
          <w:p w:rsidR="001A1662" w:rsidRPr="001A1662" w:rsidRDefault="00740E76">
            <w:pPr>
              <w:shd w:val="clear" w:color="auto" w:fill="F5F5F5"/>
              <w:textAlignment w:val="top"/>
              <w:rPr>
                <w:ins w:id="161" w:author="Mile.Veljanov" w:date="2013-04-05T11:05:00Z"/>
                <w:color w:val="888888"/>
                <w:sz w:val="20"/>
                <w:lang w:eastAsia="en-GB"/>
                <w:rPrChange w:id="162" w:author="Mile.Veljanov" w:date="2013-04-08T15:54:00Z">
                  <w:rPr>
                    <w:ins w:id="163" w:author="Mile.Veljanov" w:date="2013-04-05T11:05:00Z"/>
                    <w:rFonts w:eastAsia="Times New Roman"/>
                    <w:sz w:val="20"/>
                    <w:szCs w:val="20"/>
                    <w:lang w:val="en-US"/>
                  </w:rPr>
                </w:rPrChange>
              </w:rPr>
              <w:pPrChange w:id="164" w:author="Mile.Veljanov" w:date="2013-04-08T15:54:00Z">
                <w:pPr>
                  <w:pStyle w:val="Default"/>
                  <w:overflowPunct w:val="0"/>
                  <w:textAlignment w:val="baseline"/>
                </w:pPr>
              </w:pPrChange>
            </w:pPr>
            <w:ins w:id="165" w:author="Mile.Veljanov" w:date="2013-04-08T15:54:00Z">
              <w:r w:rsidRPr="004F2002">
                <w:rPr>
                  <w:rStyle w:val="hps"/>
                  <w:rFonts w:ascii="Arial" w:hAnsi="Arial" w:cs="Arial"/>
                  <w:color w:val="333333"/>
                  <w:sz w:val="20"/>
                  <w:lang w:val="mk-MK"/>
                </w:rPr>
                <w:t>Хармонизиран</w:t>
              </w:r>
              <w:r>
                <w:rPr>
                  <w:rStyle w:val="hps"/>
                  <w:color w:val="333333"/>
                  <w:lang w:val="mk-MK"/>
                </w:rPr>
                <w:t>о</w:t>
              </w:r>
              <w:r w:rsidRPr="00520B1C">
                <w:rPr>
                  <w:rFonts w:ascii="Arial" w:hAnsi="Arial" w:cs="Arial"/>
                  <w:color w:val="333333"/>
                  <w:sz w:val="20"/>
                  <w:lang w:val="mk-MK" w:eastAsia="en-GB"/>
                </w:rPr>
                <w:t xml:space="preserve"> користење на спектарот за IMT-2000/UMTS во 2500-2690 MHz</w:t>
              </w:r>
            </w:ins>
          </w:p>
        </w:tc>
        <w:tc>
          <w:tcPr>
            <w:tcW w:w="3307" w:type="dxa"/>
            <w:tcPrChange w:id="166" w:author="Mile.Veljanov" w:date="2013-04-05T11:05:00Z">
              <w:tcPr>
                <w:tcW w:w="3307" w:type="dxa"/>
                <w:gridSpan w:val="2"/>
              </w:tcPr>
            </w:tcPrChange>
          </w:tcPr>
          <w:p w:rsidR="001073D2" w:rsidDel="001073D2" w:rsidRDefault="00D93783">
            <w:pPr>
              <w:pStyle w:val="Default"/>
              <w:rPr>
                <w:ins w:id="167" w:author="Mile.Veljanov" w:date="2013-04-05T11:05:00Z"/>
                <w:sz w:val="20"/>
                <w:szCs w:val="20"/>
              </w:rPr>
            </w:pPr>
            <w:ins w:id="168" w:author="Mile.Veljanov" w:date="2013-04-05T11:48:00Z">
              <w:r w:rsidRPr="00D93783">
                <w:rPr>
                  <w:sz w:val="20"/>
                  <w:szCs w:val="20"/>
                </w:rPr>
                <w:t>Harmonised utilisation of spectrum for IMT–2000/UMTS systems operating within the band  2500–2690 MHz</w:t>
              </w:r>
            </w:ins>
          </w:p>
        </w:tc>
      </w:tr>
      <w:tr w:rsidR="001073D2"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169" w:author="Mile.Veljanov" w:date="2013-04-05T11:0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170" w:author="Mile.Veljanov" w:date="2013-04-05T11:05:00Z"/>
          <w:trPrChange w:id="171" w:author="Mile.Veljanov" w:date="2013-04-05T11:05:00Z">
            <w:trPr>
              <w:gridBefore w:val="1"/>
            </w:trPr>
          </w:trPrChange>
        </w:trPr>
        <w:tc>
          <w:tcPr>
            <w:tcW w:w="1908" w:type="dxa"/>
            <w:vAlign w:val="center"/>
            <w:tcPrChange w:id="172" w:author="Mile.Veljanov" w:date="2013-04-05T11:05:00Z">
              <w:tcPr>
                <w:tcW w:w="1908" w:type="dxa"/>
                <w:gridSpan w:val="2"/>
              </w:tcPr>
            </w:tcPrChange>
          </w:tcPr>
          <w:p w:rsidR="001073D2" w:rsidDel="001073D2" w:rsidRDefault="001073D2">
            <w:pPr>
              <w:pStyle w:val="Default"/>
              <w:rPr>
                <w:ins w:id="173" w:author="Mile.Veljanov" w:date="2013-04-05T11:05:00Z"/>
                <w:sz w:val="20"/>
                <w:szCs w:val="20"/>
              </w:rPr>
            </w:pPr>
            <w:ins w:id="174" w:author="Mile.Veljanov" w:date="2013-04-05T11:05:00Z">
              <w:r w:rsidRPr="0020067B">
                <w:rPr>
                  <w:bCs/>
                  <w:sz w:val="20"/>
                  <w:szCs w:val="18"/>
                </w:rPr>
                <w:t>ERC/DEC/(02)04</w:t>
              </w:r>
            </w:ins>
          </w:p>
        </w:tc>
        <w:tc>
          <w:tcPr>
            <w:tcW w:w="3307" w:type="dxa"/>
            <w:tcPrChange w:id="175" w:author="Mile.Veljanov" w:date="2013-04-05T11:05:00Z">
              <w:tcPr>
                <w:tcW w:w="3307" w:type="dxa"/>
                <w:gridSpan w:val="2"/>
              </w:tcPr>
            </w:tcPrChange>
          </w:tcPr>
          <w:p w:rsidR="001A1662" w:rsidRPr="001A1662" w:rsidRDefault="00740E76">
            <w:pPr>
              <w:shd w:val="clear" w:color="auto" w:fill="F5F5F5"/>
              <w:textAlignment w:val="top"/>
              <w:rPr>
                <w:ins w:id="176" w:author="Mile.Veljanov" w:date="2013-04-05T11:05:00Z"/>
                <w:sz w:val="20"/>
                <w:lang w:val="mk-MK"/>
                <w:rPrChange w:id="177" w:author="Mile.Veljanov" w:date="2013-04-08T15:57:00Z">
                  <w:rPr>
                    <w:ins w:id="178" w:author="Mile.Veljanov" w:date="2013-04-05T11:05:00Z"/>
                    <w:rFonts w:eastAsia="Times New Roman"/>
                    <w:sz w:val="20"/>
                    <w:szCs w:val="20"/>
                    <w:lang w:val="en-US"/>
                  </w:rPr>
                </w:rPrChange>
              </w:rPr>
              <w:pPrChange w:id="179" w:author="Mile.Veljanov" w:date="2013-04-08T15:57:00Z">
                <w:pPr>
                  <w:pStyle w:val="Default"/>
                  <w:overflowPunct w:val="0"/>
                  <w:textAlignment w:val="baseline"/>
                </w:pPr>
              </w:pPrChange>
            </w:pPr>
            <w:ins w:id="180" w:author="Mile.Veljanov" w:date="2013-04-08T15:57:00Z">
              <w:r>
                <w:rPr>
                  <w:rFonts w:ascii="Arial" w:hAnsi="Arial" w:cs="Arial"/>
                  <w:color w:val="333333"/>
                  <w:sz w:val="20"/>
                  <w:lang w:val="mk-MK" w:eastAsia="en-GB"/>
                </w:rPr>
                <w:t>Користење</w:t>
              </w:r>
              <w:r w:rsidRPr="00520B1C">
                <w:rPr>
                  <w:rFonts w:ascii="Arial" w:hAnsi="Arial" w:cs="Arial"/>
                  <w:color w:val="333333"/>
                  <w:sz w:val="20"/>
                  <w:lang w:val="mk-MK" w:eastAsia="en-GB"/>
                </w:rPr>
                <w:t xml:space="preserve"> на </w:t>
              </w:r>
              <w:r>
                <w:rPr>
                  <w:rFonts w:ascii="Arial" w:hAnsi="Arial" w:cs="Arial"/>
                  <w:color w:val="333333"/>
                  <w:sz w:val="20"/>
                  <w:lang w:val="mk-MK" w:eastAsia="en-GB"/>
                </w:rPr>
                <w:t>опсегот</w:t>
              </w:r>
              <w:r w:rsidRPr="00520B1C">
                <w:rPr>
                  <w:rFonts w:ascii="Arial" w:hAnsi="Arial" w:cs="Arial"/>
                  <w:color w:val="333333"/>
                  <w:sz w:val="20"/>
                  <w:lang w:val="mk-MK" w:eastAsia="en-GB"/>
                </w:rPr>
                <w:t xml:space="preserve"> 40,5-42,5 </w:t>
              </w:r>
              <w:r>
                <w:rPr>
                  <w:rFonts w:ascii="Arial" w:hAnsi="Arial" w:cs="Arial"/>
                  <w:color w:val="333333"/>
                  <w:sz w:val="20"/>
                  <w:lang w:val="mk-MK" w:eastAsia="en-GB"/>
                </w:rPr>
                <w:t>GHz</w:t>
              </w:r>
              <w:r w:rsidRPr="00520B1C">
                <w:rPr>
                  <w:rFonts w:ascii="Arial" w:hAnsi="Arial" w:cs="Arial"/>
                  <w:color w:val="333333"/>
                  <w:sz w:val="20"/>
                  <w:lang w:val="mk-MK" w:eastAsia="en-GB"/>
                </w:rPr>
                <w:t xml:space="preserve"> од </w:t>
              </w:r>
              <w:r>
                <w:rPr>
                  <w:rFonts w:ascii="Arial" w:hAnsi="Arial" w:cs="Arial"/>
                  <w:color w:val="333333"/>
                  <w:sz w:val="20"/>
                  <w:lang w:val="mk-MK" w:eastAsia="en-GB"/>
                </w:rPr>
                <w:t>терестријални системи</w:t>
              </w:r>
              <w:r w:rsidRPr="00520B1C">
                <w:rPr>
                  <w:rFonts w:ascii="Arial" w:hAnsi="Arial" w:cs="Arial"/>
                  <w:color w:val="333333"/>
                  <w:sz w:val="20"/>
                  <w:lang w:val="mk-MK" w:eastAsia="en-GB"/>
                </w:rPr>
                <w:t xml:space="preserve"> и некоординирани земски станици </w:t>
              </w:r>
              <w:r>
                <w:rPr>
                  <w:rFonts w:ascii="Arial" w:hAnsi="Arial" w:cs="Arial"/>
                  <w:color w:val="333333"/>
                  <w:sz w:val="20"/>
                  <w:lang w:val="mk-MK" w:eastAsia="en-GB"/>
                </w:rPr>
                <w:t>(</w:t>
              </w:r>
              <w:r>
                <w:rPr>
                  <w:rFonts w:ascii="Arial" w:hAnsi="Arial" w:cs="Arial"/>
                  <w:color w:val="333333"/>
                  <w:sz w:val="20"/>
                  <w:lang w:eastAsia="en-GB"/>
                </w:rPr>
                <w:t>FS/BS)</w:t>
              </w:r>
            </w:ins>
          </w:p>
        </w:tc>
        <w:tc>
          <w:tcPr>
            <w:tcW w:w="3307" w:type="dxa"/>
            <w:tcPrChange w:id="181" w:author="Mile.Veljanov" w:date="2013-04-05T11:05:00Z">
              <w:tcPr>
                <w:tcW w:w="3307" w:type="dxa"/>
                <w:gridSpan w:val="2"/>
              </w:tcPr>
            </w:tcPrChange>
          </w:tcPr>
          <w:p w:rsidR="001073D2" w:rsidDel="001073D2" w:rsidRDefault="00D93783">
            <w:pPr>
              <w:pStyle w:val="Default"/>
              <w:rPr>
                <w:ins w:id="182" w:author="Mile.Veljanov" w:date="2013-04-05T11:05:00Z"/>
                <w:sz w:val="20"/>
                <w:szCs w:val="20"/>
              </w:rPr>
            </w:pPr>
            <w:ins w:id="183" w:author="Mile.Veljanov" w:date="2013-04-05T11:49:00Z">
              <w:r w:rsidRPr="00D93783">
                <w:rPr>
                  <w:sz w:val="20"/>
                  <w:szCs w:val="20"/>
                </w:rPr>
                <w:t>Use of the band 40.5–42.5 GHz by terrestrial (fixed service /   broadcasting service)  systems and uncoordinated Earth stations</w:t>
              </w:r>
            </w:ins>
          </w:p>
        </w:tc>
      </w:tr>
      <w:tr w:rsidR="001073D2" w:rsidTr="00AC7AB6">
        <w:tc>
          <w:tcPr>
            <w:tcW w:w="1908" w:type="dxa"/>
          </w:tcPr>
          <w:p w:rsidR="001073D2" w:rsidRDefault="001073D2">
            <w:pPr>
              <w:pStyle w:val="Default"/>
              <w:rPr>
                <w:sz w:val="20"/>
                <w:szCs w:val="20"/>
              </w:rPr>
            </w:pPr>
            <w:del w:id="184" w:author="Mile.Veljanov" w:date="2013-04-05T11:04:00Z">
              <w:r w:rsidDel="001073D2">
                <w:rPr>
                  <w:sz w:val="20"/>
                  <w:szCs w:val="20"/>
                </w:rPr>
                <w:delText xml:space="preserve">ECC/DEC/(02)01 </w:delText>
              </w:r>
            </w:del>
          </w:p>
        </w:tc>
        <w:tc>
          <w:tcPr>
            <w:tcW w:w="3307" w:type="dxa"/>
          </w:tcPr>
          <w:p w:rsidR="001073D2" w:rsidRDefault="001073D2">
            <w:pPr>
              <w:pStyle w:val="Default"/>
              <w:rPr>
                <w:sz w:val="20"/>
                <w:szCs w:val="20"/>
              </w:rPr>
            </w:pPr>
            <w:del w:id="185" w:author="Mile.Veljanov" w:date="2013-04-05T11:04:00Z">
              <w:r w:rsidDel="001073D2">
                <w:rPr>
                  <w:sz w:val="20"/>
                  <w:szCs w:val="20"/>
                </w:rPr>
                <w:delText xml:space="preserve">Системи за патен транспорт и автоматизација во сообраќајот </w:delText>
              </w:r>
            </w:del>
          </w:p>
        </w:tc>
        <w:tc>
          <w:tcPr>
            <w:tcW w:w="3307" w:type="dxa"/>
          </w:tcPr>
          <w:p w:rsidR="001073D2" w:rsidRDefault="001073D2">
            <w:pPr>
              <w:pStyle w:val="Default"/>
              <w:rPr>
                <w:sz w:val="20"/>
                <w:szCs w:val="20"/>
              </w:rPr>
            </w:pPr>
            <w:del w:id="186" w:author="Mile.Veljanov" w:date="2013-04-05T11:04:00Z">
              <w:r w:rsidDel="001073D2">
                <w:rPr>
                  <w:sz w:val="20"/>
                  <w:szCs w:val="20"/>
                </w:rPr>
                <w:delText xml:space="preserve">Road Transport and Traffic Telematic Systems </w:delText>
              </w:r>
            </w:del>
          </w:p>
        </w:tc>
      </w:tr>
      <w:tr w:rsidR="001073D2" w:rsidTr="00AC7AB6">
        <w:tc>
          <w:tcPr>
            <w:tcW w:w="1908" w:type="dxa"/>
          </w:tcPr>
          <w:p w:rsidR="001073D2" w:rsidRDefault="001073D2">
            <w:pPr>
              <w:pStyle w:val="Default"/>
              <w:rPr>
                <w:sz w:val="20"/>
                <w:szCs w:val="20"/>
              </w:rPr>
            </w:pPr>
            <w:r>
              <w:rPr>
                <w:sz w:val="20"/>
                <w:szCs w:val="20"/>
              </w:rPr>
              <w:t xml:space="preserve">ERC/DEC/(01)19 </w:t>
            </w:r>
          </w:p>
        </w:tc>
        <w:tc>
          <w:tcPr>
            <w:tcW w:w="3307" w:type="dxa"/>
          </w:tcPr>
          <w:p w:rsidR="001073D2" w:rsidRDefault="001073D2">
            <w:pPr>
              <w:pStyle w:val="Default"/>
              <w:rPr>
                <w:sz w:val="20"/>
                <w:szCs w:val="20"/>
              </w:rPr>
            </w:pPr>
            <w:r>
              <w:rPr>
                <w:sz w:val="20"/>
                <w:szCs w:val="20"/>
              </w:rPr>
              <w:t xml:space="preserve">DMO фреквенции за служби за итни интервенции </w:t>
            </w:r>
          </w:p>
        </w:tc>
        <w:tc>
          <w:tcPr>
            <w:tcW w:w="3307" w:type="dxa"/>
          </w:tcPr>
          <w:p w:rsidR="001073D2" w:rsidRDefault="001073D2">
            <w:pPr>
              <w:pStyle w:val="Default"/>
              <w:rPr>
                <w:sz w:val="20"/>
                <w:szCs w:val="20"/>
              </w:rPr>
            </w:pPr>
            <w:r>
              <w:rPr>
                <w:sz w:val="20"/>
                <w:szCs w:val="20"/>
              </w:rPr>
              <w:t xml:space="preserve">DMO frequencies for emergency services </w:t>
            </w:r>
          </w:p>
        </w:tc>
      </w:tr>
      <w:tr w:rsidR="001073D2" w:rsidTr="00AC7AB6">
        <w:tc>
          <w:tcPr>
            <w:tcW w:w="1908" w:type="dxa"/>
          </w:tcPr>
          <w:p w:rsidR="001073D2" w:rsidRDefault="001073D2">
            <w:pPr>
              <w:pStyle w:val="Default"/>
              <w:rPr>
                <w:sz w:val="20"/>
                <w:szCs w:val="20"/>
              </w:rPr>
            </w:pPr>
            <w:r>
              <w:rPr>
                <w:sz w:val="20"/>
                <w:szCs w:val="20"/>
              </w:rPr>
              <w:t xml:space="preserve">ERC/DEC/(01)17 </w:t>
            </w:r>
          </w:p>
        </w:tc>
        <w:tc>
          <w:tcPr>
            <w:tcW w:w="3307" w:type="dxa"/>
          </w:tcPr>
          <w:p w:rsidR="001073D2" w:rsidRDefault="001073D2">
            <w:pPr>
              <w:pStyle w:val="Default"/>
              <w:rPr>
                <w:sz w:val="20"/>
                <w:szCs w:val="20"/>
              </w:rPr>
            </w:pPr>
            <w:r>
              <w:rPr>
                <w:sz w:val="20"/>
                <w:szCs w:val="20"/>
              </w:rPr>
              <w:t xml:space="preserve">Медицински импланти SRD во опсегот 402 – 405 MHz </w:t>
            </w:r>
          </w:p>
        </w:tc>
        <w:tc>
          <w:tcPr>
            <w:tcW w:w="3307" w:type="dxa"/>
          </w:tcPr>
          <w:p w:rsidR="001073D2" w:rsidRDefault="001073D2">
            <w:pPr>
              <w:pStyle w:val="Default"/>
              <w:rPr>
                <w:sz w:val="20"/>
                <w:szCs w:val="20"/>
              </w:rPr>
            </w:pPr>
            <w:r>
              <w:rPr>
                <w:sz w:val="20"/>
                <w:szCs w:val="20"/>
              </w:rPr>
              <w:t xml:space="preserve">Medical Implant SRDs in 402 – 405 MHz </w:t>
            </w:r>
          </w:p>
        </w:tc>
      </w:tr>
      <w:tr w:rsidR="001073D2" w:rsidTr="00AC7AB6">
        <w:tc>
          <w:tcPr>
            <w:tcW w:w="1908" w:type="dxa"/>
          </w:tcPr>
          <w:p w:rsidR="001073D2" w:rsidRDefault="001073D2">
            <w:pPr>
              <w:pStyle w:val="Default"/>
              <w:rPr>
                <w:sz w:val="20"/>
                <w:szCs w:val="20"/>
              </w:rPr>
            </w:pPr>
            <w:del w:id="187" w:author="Mile.Veljanov" w:date="2013-04-05T11:06:00Z">
              <w:r w:rsidDel="001073D2">
                <w:rPr>
                  <w:sz w:val="20"/>
                  <w:szCs w:val="20"/>
                </w:rPr>
                <w:delText xml:space="preserve">ERC/DEC/(01)16 </w:delText>
              </w:r>
            </w:del>
          </w:p>
        </w:tc>
        <w:tc>
          <w:tcPr>
            <w:tcW w:w="3307" w:type="dxa"/>
          </w:tcPr>
          <w:p w:rsidR="001073D2" w:rsidRDefault="001073D2">
            <w:pPr>
              <w:pStyle w:val="Default"/>
              <w:rPr>
                <w:sz w:val="20"/>
                <w:szCs w:val="20"/>
              </w:rPr>
            </w:pPr>
            <w:del w:id="188" w:author="Mile.Veljanov" w:date="2013-04-05T11:06:00Z">
              <w:r w:rsidDel="001073D2">
                <w:rPr>
                  <w:sz w:val="20"/>
                  <w:szCs w:val="20"/>
                </w:rPr>
                <w:delText xml:space="preserve">Индуктивни SRD во опсегот 26.957-27.283 MHz </w:delText>
              </w:r>
            </w:del>
          </w:p>
        </w:tc>
        <w:tc>
          <w:tcPr>
            <w:tcW w:w="3307" w:type="dxa"/>
          </w:tcPr>
          <w:p w:rsidR="001073D2" w:rsidRDefault="001073D2">
            <w:pPr>
              <w:pStyle w:val="Default"/>
              <w:rPr>
                <w:sz w:val="20"/>
                <w:szCs w:val="20"/>
              </w:rPr>
            </w:pPr>
            <w:del w:id="189" w:author="Mile.Veljanov" w:date="2013-04-05T11:06:00Z">
              <w:r w:rsidDel="001073D2">
                <w:rPr>
                  <w:sz w:val="20"/>
                  <w:szCs w:val="20"/>
                </w:rPr>
                <w:delText xml:space="preserve">Inductive SRD applications in 26.957-27.283 MHz </w:delText>
              </w:r>
            </w:del>
          </w:p>
        </w:tc>
      </w:tr>
      <w:tr w:rsidR="001073D2" w:rsidTr="00AC7AB6">
        <w:tc>
          <w:tcPr>
            <w:tcW w:w="1908" w:type="dxa"/>
          </w:tcPr>
          <w:p w:rsidR="001073D2" w:rsidRDefault="001073D2">
            <w:pPr>
              <w:pStyle w:val="Default"/>
              <w:rPr>
                <w:sz w:val="20"/>
                <w:szCs w:val="20"/>
              </w:rPr>
            </w:pPr>
            <w:r>
              <w:rPr>
                <w:sz w:val="20"/>
                <w:szCs w:val="20"/>
              </w:rPr>
              <w:t xml:space="preserve">ERC/DEC/(01)12 </w:t>
            </w:r>
          </w:p>
        </w:tc>
        <w:tc>
          <w:tcPr>
            <w:tcW w:w="3307" w:type="dxa"/>
          </w:tcPr>
          <w:p w:rsidR="001073D2" w:rsidRDefault="001073D2">
            <w:pPr>
              <w:pStyle w:val="Default"/>
              <w:rPr>
                <w:sz w:val="20"/>
                <w:szCs w:val="20"/>
              </w:rPr>
            </w:pPr>
            <w:r>
              <w:rPr>
                <w:sz w:val="20"/>
                <w:szCs w:val="20"/>
              </w:rPr>
              <w:t xml:space="preserve">SRD за контрола на модел на 40.665, 40.675, 40.685 и 40.695 MHz </w:t>
            </w:r>
          </w:p>
        </w:tc>
        <w:tc>
          <w:tcPr>
            <w:tcW w:w="3307" w:type="dxa"/>
          </w:tcPr>
          <w:p w:rsidR="001073D2" w:rsidRDefault="001073D2">
            <w:pPr>
              <w:pStyle w:val="Default"/>
              <w:rPr>
                <w:sz w:val="20"/>
                <w:szCs w:val="20"/>
              </w:rPr>
            </w:pPr>
            <w:r>
              <w:rPr>
                <w:sz w:val="20"/>
                <w:szCs w:val="20"/>
              </w:rPr>
              <w:t xml:space="preserve">Model control SRDs in 40.665, 40.675, 40.685 and 40.695 MHz </w:t>
            </w:r>
          </w:p>
        </w:tc>
      </w:tr>
      <w:tr w:rsidR="001073D2" w:rsidTr="00AC7AB6">
        <w:tc>
          <w:tcPr>
            <w:tcW w:w="1908" w:type="dxa"/>
          </w:tcPr>
          <w:p w:rsidR="001073D2" w:rsidRDefault="001073D2">
            <w:pPr>
              <w:pStyle w:val="Default"/>
              <w:rPr>
                <w:sz w:val="20"/>
                <w:szCs w:val="20"/>
              </w:rPr>
            </w:pPr>
            <w:r>
              <w:rPr>
                <w:sz w:val="20"/>
                <w:szCs w:val="20"/>
              </w:rPr>
              <w:t xml:space="preserve">ERC/DEC/(01)11 </w:t>
            </w:r>
          </w:p>
        </w:tc>
        <w:tc>
          <w:tcPr>
            <w:tcW w:w="3307" w:type="dxa"/>
          </w:tcPr>
          <w:p w:rsidR="001073D2" w:rsidRDefault="001073D2">
            <w:pPr>
              <w:pStyle w:val="Default"/>
              <w:rPr>
                <w:sz w:val="20"/>
                <w:szCs w:val="20"/>
              </w:rPr>
            </w:pPr>
            <w:r>
              <w:rPr>
                <w:sz w:val="20"/>
                <w:szCs w:val="20"/>
              </w:rPr>
              <w:t xml:space="preserve">SRD за контрола на летачки модел во опсегот 34.995 – 35.225 MHz </w:t>
            </w:r>
          </w:p>
        </w:tc>
        <w:tc>
          <w:tcPr>
            <w:tcW w:w="3307" w:type="dxa"/>
          </w:tcPr>
          <w:p w:rsidR="001073D2" w:rsidRDefault="001073D2">
            <w:pPr>
              <w:pStyle w:val="Default"/>
              <w:rPr>
                <w:sz w:val="20"/>
                <w:szCs w:val="20"/>
              </w:rPr>
            </w:pPr>
            <w:r>
              <w:rPr>
                <w:sz w:val="20"/>
                <w:szCs w:val="20"/>
              </w:rPr>
              <w:t xml:space="preserve">Flying Model control SRDs in 34.995 – 35.225 MHz </w:t>
            </w:r>
          </w:p>
        </w:tc>
      </w:tr>
      <w:tr w:rsidR="001073D2" w:rsidTr="00AC7AB6">
        <w:tc>
          <w:tcPr>
            <w:tcW w:w="1908" w:type="dxa"/>
          </w:tcPr>
          <w:p w:rsidR="001073D2" w:rsidRDefault="001073D2">
            <w:pPr>
              <w:pStyle w:val="Default"/>
              <w:rPr>
                <w:sz w:val="20"/>
                <w:szCs w:val="20"/>
              </w:rPr>
            </w:pPr>
            <w:r>
              <w:rPr>
                <w:sz w:val="20"/>
                <w:szCs w:val="20"/>
              </w:rPr>
              <w:t xml:space="preserve">ERC/DEC/(01)10 </w:t>
            </w:r>
          </w:p>
        </w:tc>
        <w:tc>
          <w:tcPr>
            <w:tcW w:w="3307" w:type="dxa"/>
          </w:tcPr>
          <w:p w:rsidR="001073D2" w:rsidRDefault="001073D2">
            <w:pPr>
              <w:pStyle w:val="Default"/>
              <w:rPr>
                <w:sz w:val="20"/>
                <w:szCs w:val="20"/>
              </w:rPr>
            </w:pPr>
            <w:r>
              <w:rPr>
                <w:sz w:val="20"/>
                <w:szCs w:val="20"/>
              </w:rPr>
              <w:t xml:space="preserve">SRD за контрола на модел на 26.995, 27.045, 27.095, 27.145 и 27.195 MHz </w:t>
            </w:r>
          </w:p>
        </w:tc>
        <w:tc>
          <w:tcPr>
            <w:tcW w:w="3307" w:type="dxa"/>
          </w:tcPr>
          <w:p w:rsidR="001073D2" w:rsidRDefault="001073D2">
            <w:pPr>
              <w:pStyle w:val="Default"/>
              <w:rPr>
                <w:sz w:val="20"/>
                <w:szCs w:val="20"/>
              </w:rPr>
            </w:pPr>
            <w:r>
              <w:rPr>
                <w:sz w:val="20"/>
                <w:szCs w:val="20"/>
              </w:rPr>
              <w:t xml:space="preserve">Model control SRDs in 26.995, 27.045, 27.095, 27.145 and 27.195 MHz </w:t>
            </w:r>
          </w:p>
        </w:tc>
      </w:tr>
      <w:tr w:rsidR="001073D2" w:rsidTr="00AC7AB6">
        <w:tc>
          <w:tcPr>
            <w:tcW w:w="1908" w:type="dxa"/>
          </w:tcPr>
          <w:p w:rsidR="001073D2" w:rsidRDefault="001073D2">
            <w:pPr>
              <w:pStyle w:val="Default"/>
              <w:rPr>
                <w:sz w:val="20"/>
                <w:szCs w:val="20"/>
              </w:rPr>
            </w:pPr>
            <w:r>
              <w:rPr>
                <w:sz w:val="20"/>
                <w:szCs w:val="20"/>
              </w:rPr>
              <w:t xml:space="preserve">ERC/DEC/(01)08 </w:t>
            </w:r>
          </w:p>
        </w:tc>
        <w:tc>
          <w:tcPr>
            <w:tcW w:w="3307" w:type="dxa"/>
          </w:tcPr>
          <w:p w:rsidR="001073D2" w:rsidRDefault="001073D2">
            <w:pPr>
              <w:pStyle w:val="Default"/>
              <w:rPr>
                <w:sz w:val="20"/>
                <w:szCs w:val="20"/>
              </w:rPr>
            </w:pPr>
            <w:r>
              <w:rPr>
                <w:sz w:val="20"/>
                <w:szCs w:val="20"/>
              </w:rPr>
              <w:t xml:space="preserve">SRD за детекција на движење и предупредување во опсегот 2400 – 2483.5 MHz </w:t>
            </w:r>
          </w:p>
        </w:tc>
        <w:tc>
          <w:tcPr>
            <w:tcW w:w="3307" w:type="dxa"/>
          </w:tcPr>
          <w:p w:rsidR="001073D2" w:rsidRDefault="001073D2">
            <w:pPr>
              <w:pStyle w:val="Default"/>
              <w:rPr>
                <w:sz w:val="20"/>
                <w:szCs w:val="20"/>
              </w:rPr>
            </w:pPr>
            <w:r>
              <w:rPr>
                <w:sz w:val="20"/>
                <w:szCs w:val="20"/>
              </w:rPr>
              <w:t xml:space="preserve">Movement Detection and Alert SRDs in 2400 – 2483.5 MHz </w:t>
            </w:r>
          </w:p>
        </w:tc>
      </w:tr>
      <w:tr w:rsidR="001073D2" w:rsidTr="00AC7AB6">
        <w:tc>
          <w:tcPr>
            <w:tcW w:w="1908" w:type="dxa"/>
          </w:tcPr>
          <w:p w:rsidR="001073D2" w:rsidRDefault="001073D2">
            <w:pPr>
              <w:pStyle w:val="Default"/>
              <w:rPr>
                <w:sz w:val="20"/>
                <w:szCs w:val="20"/>
              </w:rPr>
            </w:pPr>
            <w:r>
              <w:rPr>
                <w:sz w:val="20"/>
                <w:szCs w:val="20"/>
              </w:rPr>
              <w:t xml:space="preserve">ERC/DEC/(01)07 </w:t>
            </w:r>
          </w:p>
        </w:tc>
        <w:tc>
          <w:tcPr>
            <w:tcW w:w="3307" w:type="dxa"/>
          </w:tcPr>
          <w:p w:rsidR="001073D2" w:rsidRDefault="001073D2">
            <w:pPr>
              <w:pStyle w:val="Default"/>
              <w:rPr>
                <w:sz w:val="20"/>
                <w:szCs w:val="20"/>
              </w:rPr>
            </w:pPr>
            <w:r>
              <w:rPr>
                <w:sz w:val="20"/>
                <w:szCs w:val="20"/>
              </w:rPr>
              <w:t xml:space="preserve">Радио-LAN SRD во опсегот 2400-2483.5 MHz </w:t>
            </w:r>
          </w:p>
        </w:tc>
        <w:tc>
          <w:tcPr>
            <w:tcW w:w="3307" w:type="dxa"/>
          </w:tcPr>
          <w:p w:rsidR="001073D2" w:rsidRDefault="001073D2">
            <w:pPr>
              <w:pStyle w:val="Default"/>
              <w:rPr>
                <w:sz w:val="20"/>
                <w:szCs w:val="20"/>
              </w:rPr>
            </w:pPr>
            <w:r>
              <w:rPr>
                <w:sz w:val="20"/>
                <w:szCs w:val="20"/>
              </w:rPr>
              <w:t xml:space="preserve">Radio-LAN SRDs in 2400-2483.5 MHz </w:t>
            </w:r>
          </w:p>
        </w:tc>
      </w:tr>
      <w:tr w:rsidR="001073D2" w:rsidTr="00AC7AB6">
        <w:tc>
          <w:tcPr>
            <w:tcW w:w="1908" w:type="dxa"/>
          </w:tcPr>
          <w:p w:rsidR="001073D2" w:rsidRDefault="001073D2">
            <w:pPr>
              <w:pStyle w:val="Default"/>
              <w:rPr>
                <w:sz w:val="20"/>
                <w:szCs w:val="20"/>
              </w:rPr>
            </w:pPr>
            <w:del w:id="190" w:author="Mile.Veljanov" w:date="2013-04-05T11:16:00Z">
              <w:r w:rsidDel="00523571">
                <w:rPr>
                  <w:sz w:val="20"/>
                  <w:szCs w:val="20"/>
                </w:rPr>
                <w:delText xml:space="preserve">ERC/DEC/(01)03 </w:delText>
              </w:r>
            </w:del>
          </w:p>
        </w:tc>
        <w:tc>
          <w:tcPr>
            <w:tcW w:w="3307" w:type="dxa"/>
          </w:tcPr>
          <w:p w:rsidR="001073D2" w:rsidRDefault="001073D2">
            <w:pPr>
              <w:pStyle w:val="Default"/>
              <w:rPr>
                <w:sz w:val="20"/>
                <w:szCs w:val="20"/>
              </w:rPr>
            </w:pPr>
            <w:del w:id="191" w:author="Mile.Veljanov" w:date="2013-04-05T11:16:00Z">
              <w:r w:rsidDel="00523571">
                <w:rPr>
                  <w:sz w:val="20"/>
                  <w:szCs w:val="20"/>
                </w:rPr>
                <w:delText xml:space="preserve">Неспецифицирани SRD во опсегот 40.660 – 40.700 MHz </w:delText>
              </w:r>
            </w:del>
          </w:p>
        </w:tc>
        <w:tc>
          <w:tcPr>
            <w:tcW w:w="3307" w:type="dxa"/>
          </w:tcPr>
          <w:p w:rsidR="001073D2" w:rsidRDefault="001073D2">
            <w:pPr>
              <w:pStyle w:val="Default"/>
              <w:rPr>
                <w:sz w:val="20"/>
                <w:szCs w:val="20"/>
              </w:rPr>
            </w:pPr>
            <w:del w:id="192" w:author="Mile.Veljanov" w:date="2013-04-05T11:16:00Z">
              <w:r w:rsidDel="00523571">
                <w:rPr>
                  <w:sz w:val="20"/>
                  <w:szCs w:val="20"/>
                </w:rPr>
                <w:delText xml:space="preserve">Non-specific SRD in 40.660 – 40.700 MHz </w:delText>
              </w:r>
            </w:del>
          </w:p>
        </w:tc>
      </w:tr>
      <w:tr w:rsidR="001073D2" w:rsidTr="00AC7AB6">
        <w:tc>
          <w:tcPr>
            <w:tcW w:w="1908" w:type="dxa"/>
          </w:tcPr>
          <w:p w:rsidR="001073D2" w:rsidRDefault="001073D2">
            <w:pPr>
              <w:pStyle w:val="Default"/>
              <w:rPr>
                <w:sz w:val="20"/>
                <w:szCs w:val="20"/>
              </w:rPr>
            </w:pPr>
            <w:del w:id="193" w:author="Mile.Veljanov" w:date="2013-04-05T11:15:00Z">
              <w:r w:rsidDel="00523571">
                <w:rPr>
                  <w:sz w:val="20"/>
                  <w:szCs w:val="20"/>
                </w:rPr>
                <w:delText xml:space="preserve">ERC/DEC/(01)02 </w:delText>
              </w:r>
            </w:del>
          </w:p>
        </w:tc>
        <w:tc>
          <w:tcPr>
            <w:tcW w:w="3307" w:type="dxa"/>
          </w:tcPr>
          <w:p w:rsidR="001073D2" w:rsidRDefault="001073D2">
            <w:pPr>
              <w:pStyle w:val="Default"/>
              <w:rPr>
                <w:sz w:val="20"/>
                <w:szCs w:val="20"/>
              </w:rPr>
            </w:pPr>
            <w:del w:id="194" w:author="Mile.Veljanov" w:date="2013-04-05T11:15:00Z">
              <w:r w:rsidDel="00523571">
                <w:rPr>
                  <w:sz w:val="20"/>
                  <w:szCs w:val="20"/>
                </w:rPr>
                <w:delText xml:space="preserve">Неспецифицирани SRD во опсегот 26.957 – 27.283 MHz </w:delText>
              </w:r>
            </w:del>
          </w:p>
        </w:tc>
        <w:tc>
          <w:tcPr>
            <w:tcW w:w="3307" w:type="dxa"/>
          </w:tcPr>
          <w:p w:rsidR="001073D2" w:rsidRDefault="001073D2">
            <w:pPr>
              <w:pStyle w:val="Default"/>
              <w:rPr>
                <w:sz w:val="20"/>
                <w:szCs w:val="20"/>
              </w:rPr>
            </w:pPr>
            <w:del w:id="195" w:author="Mile.Veljanov" w:date="2013-04-05T11:15:00Z">
              <w:r w:rsidDel="00523571">
                <w:rPr>
                  <w:sz w:val="20"/>
                  <w:szCs w:val="20"/>
                </w:rPr>
                <w:delText xml:space="preserve">Non-specific SRD in 26.957 – 27.283 MHz </w:delText>
              </w:r>
            </w:del>
          </w:p>
        </w:tc>
      </w:tr>
      <w:tr w:rsidR="001073D2" w:rsidTr="00AC7AB6">
        <w:tc>
          <w:tcPr>
            <w:tcW w:w="1908" w:type="dxa"/>
          </w:tcPr>
          <w:p w:rsidR="001073D2" w:rsidRDefault="001073D2">
            <w:pPr>
              <w:pStyle w:val="Default"/>
              <w:rPr>
                <w:sz w:val="20"/>
                <w:szCs w:val="20"/>
              </w:rPr>
            </w:pPr>
            <w:r>
              <w:rPr>
                <w:sz w:val="20"/>
                <w:szCs w:val="20"/>
              </w:rPr>
              <w:t xml:space="preserve">ERC/DEC/(00)08 </w:t>
            </w:r>
          </w:p>
        </w:tc>
        <w:tc>
          <w:tcPr>
            <w:tcW w:w="3307" w:type="dxa"/>
          </w:tcPr>
          <w:p w:rsidR="001073D2" w:rsidRDefault="001073D2">
            <w:pPr>
              <w:pStyle w:val="Default"/>
              <w:rPr>
                <w:sz w:val="20"/>
                <w:szCs w:val="20"/>
              </w:rPr>
            </w:pPr>
            <w:r>
              <w:rPr>
                <w:sz w:val="20"/>
                <w:szCs w:val="20"/>
              </w:rPr>
              <w:t xml:space="preserve">Користење на опсегот 10.7-12.5 GHz од фиксна и радиодифузна сателитска/фиксна сателитска служба </w:t>
            </w:r>
          </w:p>
        </w:tc>
        <w:tc>
          <w:tcPr>
            <w:tcW w:w="3307" w:type="dxa"/>
          </w:tcPr>
          <w:p w:rsidR="001073D2" w:rsidRDefault="001073D2">
            <w:pPr>
              <w:pStyle w:val="Default"/>
              <w:rPr>
                <w:sz w:val="20"/>
                <w:szCs w:val="20"/>
              </w:rPr>
            </w:pPr>
            <w:r>
              <w:rPr>
                <w:sz w:val="20"/>
                <w:szCs w:val="20"/>
              </w:rPr>
              <w:t xml:space="preserve">Use of 10.7-12.5 GHz by the Fixed and Broadcasting-satellite/Fixed-satellite Service </w:t>
            </w:r>
          </w:p>
        </w:tc>
      </w:tr>
      <w:tr w:rsidR="001073D2" w:rsidTr="00AC7AB6">
        <w:tc>
          <w:tcPr>
            <w:tcW w:w="1908" w:type="dxa"/>
          </w:tcPr>
          <w:p w:rsidR="001073D2" w:rsidRDefault="001073D2">
            <w:pPr>
              <w:pStyle w:val="Default"/>
              <w:rPr>
                <w:sz w:val="20"/>
                <w:szCs w:val="20"/>
              </w:rPr>
            </w:pPr>
            <w:r>
              <w:rPr>
                <w:sz w:val="20"/>
                <w:szCs w:val="20"/>
              </w:rPr>
              <w:t xml:space="preserve">ERC/DEC/(00)07 </w:t>
            </w:r>
          </w:p>
        </w:tc>
        <w:tc>
          <w:tcPr>
            <w:tcW w:w="3307" w:type="dxa"/>
          </w:tcPr>
          <w:p w:rsidR="001073D2" w:rsidRDefault="001073D2">
            <w:pPr>
              <w:pStyle w:val="Default"/>
              <w:rPr>
                <w:sz w:val="20"/>
                <w:szCs w:val="20"/>
              </w:rPr>
            </w:pPr>
            <w:r>
              <w:rPr>
                <w:sz w:val="20"/>
                <w:szCs w:val="20"/>
              </w:rPr>
              <w:t xml:space="preserve">Заедничко користење на опсегот 17.7-19.7 GHz за фиксна и фиксна сателитска служба </w:t>
            </w:r>
          </w:p>
        </w:tc>
        <w:tc>
          <w:tcPr>
            <w:tcW w:w="3307" w:type="dxa"/>
          </w:tcPr>
          <w:p w:rsidR="001073D2" w:rsidRDefault="001073D2">
            <w:pPr>
              <w:pStyle w:val="Default"/>
              <w:rPr>
                <w:sz w:val="20"/>
                <w:szCs w:val="20"/>
              </w:rPr>
            </w:pPr>
            <w:r>
              <w:rPr>
                <w:sz w:val="20"/>
                <w:szCs w:val="20"/>
              </w:rPr>
              <w:t xml:space="preserve">Shared use of 17.7-19.7 GHz for the Fixed and Fixed Satellite Service </w:t>
            </w:r>
          </w:p>
        </w:tc>
      </w:tr>
      <w:tr w:rsidR="001073D2" w:rsidTr="00AC7AB6">
        <w:tc>
          <w:tcPr>
            <w:tcW w:w="1908" w:type="dxa"/>
          </w:tcPr>
          <w:p w:rsidR="001073D2" w:rsidRDefault="001073D2">
            <w:pPr>
              <w:pStyle w:val="Default"/>
              <w:rPr>
                <w:sz w:val="20"/>
                <w:szCs w:val="20"/>
              </w:rPr>
            </w:pPr>
            <w:r>
              <w:rPr>
                <w:sz w:val="20"/>
                <w:szCs w:val="20"/>
              </w:rPr>
              <w:t xml:space="preserve">ERC/DEC/(00)02 </w:t>
            </w:r>
          </w:p>
        </w:tc>
        <w:tc>
          <w:tcPr>
            <w:tcW w:w="3307" w:type="dxa"/>
          </w:tcPr>
          <w:p w:rsidR="001073D2" w:rsidRDefault="001073D2">
            <w:pPr>
              <w:pStyle w:val="Default"/>
              <w:rPr>
                <w:sz w:val="20"/>
                <w:szCs w:val="20"/>
              </w:rPr>
            </w:pPr>
            <w:r>
              <w:rPr>
                <w:sz w:val="20"/>
                <w:szCs w:val="20"/>
              </w:rPr>
              <w:t xml:space="preserve">Фиксна и фиксна сателитска служба во опсегот 37.5-40.5 GHz </w:t>
            </w:r>
          </w:p>
        </w:tc>
        <w:tc>
          <w:tcPr>
            <w:tcW w:w="3307" w:type="dxa"/>
          </w:tcPr>
          <w:p w:rsidR="001073D2" w:rsidRDefault="001073D2">
            <w:pPr>
              <w:pStyle w:val="Default"/>
              <w:rPr>
                <w:sz w:val="20"/>
                <w:szCs w:val="20"/>
              </w:rPr>
            </w:pPr>
            <w:r>
              <w:rPr>
                <w:sz w:val="20"/>
                <w:szCs w:val="20"/>
              </w:rPr>
              <w:t xml:space="preserve">37.5-40.5 GHz for Fixed and Fixed Satellite Service </w:t>
            </w:r>
          </w:p>
        </w:tc>
      </w:tr>
      <w:tr w:rsidR="001073D2" w:rsidTr="00AC7AB6">
        <w:tc>
          <w:tcPr>
            <w:tcW w:w="1908" w:type="dxa"/>
          </w:tcPr>
          <w:p w:rsidR="001073D2" w:rsidRDefault="001073D2">
            <w:pPr>
              <w:pStyle w:val="Default"/>
              <w:rPr>
                <w:sz w:val="20"/>
                <w:szCs w:val="20"/>
              </w:rPr>
            </w:pPr>
            <w:r>
              <w:rPr>
                <w:sz w:val="20"/>
                <w:szCs w:val="20"/>
              </w:rPr>
              <w:t xml:space="preserve">ERC/DEC/(99)15 </w:t>
            </w:r>
          </w:p>
        </w:tc>
        <w:tc>
          <w:tcPr>
            <w:tcW w:w="3307" w:type="dxa"/>
          </w:tcPr>
          <w:p w:rsidR="001073D2" w:rsidRDefault="001073D2">
            <w:pPr>
              <w:pStyle w:val="Default"/>
              <w:rPr>
                <w:sz w:val="20"/>
                <w:szCs w:val="20"/>
              </w:rPr>
            </w:pPr>
            <w:r>
              <w:rPr>
                <w:sz w:val="20"/>
                <w:szCs w:val="20"/>
              </w:rPr>
              <w:t xml:space="preserve">Хармонизиран фреквенциски опсег 40.5-43.5 GHz за MWS, вклучувајќи и MVDS </w:t>
            </w:r>
          </w:p>
        </w:tc>
        <w:tc>
          <w:tcPr>
            <w:tcW w:w="3307" w:type="dxa"/>
          </w:tcPr>
          <w:p w:rsidR="001073D2" w:rsidRDefault="001073D2">
            <w:pPr>
              <w:pStyle w:val="Default"/>
              <w:rPr>
                <w:sz w:val="20"/>
                <w:szCs w:val="20"/>
              </w:rPr>
            </w:pPr>
            <w:r>
              <w:rPr>
                <w:sz w:val="20"/>
                <w:szCs w:val="20"/>
              </w:rPr>
              <w:t xml:space="preserve">Harmonised frequency band 40.5-43.5 GHz for MWS including MVDS </w:t>
            </w:r>
          </w:p>
        </w:tc>
      </w:tr>
      <w:tr w:rsidR="001073D2" w:rsidTr="00AC7AB6">
        <w:tc>
          <w:tcPr>
            <w:tcW w:w="1908" w:type="dxa"/>
          </w:tcPr>
          <w:p w:rsidR="001073D2" w:rsidRDefault="001073D2">
            <w:pPr>
              <w:pStyle w:val="Default"/>
              <w:rPr>
                <w:sz w:val="20"/>
                <w:szCs w:val="20"/>
              </w:rPr>
            </w:pPr>
            <w:r>
              <w:rPr>
                <w:sz w:val="20"/>
                <w:szCs w:val="20"/>
              </w:rPr>
              <w:t xml:space="preserve">ERC/DEC/(99)06 </w:t>
            </w:r>
          </w:p>
        </w:tc>
        <w:tc>
          <w:tcPr>
            <w:tcW w:w="3307" w:type="dxa"/>
          </w:tcPr>
          <w:p w:rsidR="001073D2" w:rsidRDefault="001073D2">
            <w:pPr>
              <w:pStyle w:val="Default"/>
              <w:rPr>
                <w:sz w:val="20"/>
                <w:szCs w:val="20"/>
              </w:rPr>
            </w:pPr>
            <w:r>
              <w:rPr>
                <w:sz w:val="20"/>
                <w:szCs w:val="20"/>
              </w:rPr>
              <w:t xml:space="preserve">Хармонизирано воведување на </w:t>
            </w:r>
          </w:p>
          <w:p w:rsidR="001073D2" w:rsidRDefault="001073D2">
            <w:pPr>
              <w:pStyle w:val="Default"/>
              <w:rPr>
                <w:sz w:val="20"/>
                <w:szCs w:val="20"/>
              </w:rPr>
            </w:pPr>
            <w:r>
              <w:rPr>
                <w:sz w:val="20"/>
                <w:szCs w:val="20"/>
              </w:rPr>
              <w:t xml:space="preserve">S-PCS&lt;1GHz </w:t>
            </w:r>
          </w:p>
        </w:tc>
        <w:tc>
          <w:tcPr>
            <w:tcW w:w="3307" w:type="dxa"/>
          </w:tcPr>
          <w:p w:rsidR="001073D2" w:rsidRDefault="001073D2">
            <w:pPr>
              <w:pStyle w:val="Default"/>
              <w:rPr>
                <w:sz w:val="20"/>
                <w:szCs w:val="20"/>
              </w:rPr>
            </w:pPr>
            <w:r>
              <w:rPr>
                <w:sz w:val="20"/>
                <w:szCs w:val="20"/>
              </w:rPr>
              <w:t xml:space="preserve">Harmonised introduction of S-PCS&lt;1GHz </w:t>
            </w:r>
          </w:p>
        </w:tc>
      </w:tr>
      <w:tr w:rsidR="001073D2" w:rsidTr="00AC7AB6">
        <w:tc>
          <w:tcPr>
            <w:tcW w:w="1908" w:type="dxa"/>
          </w:tcPr>
          <w:p w:rsidR="001073D2" w:rsidRDefault="001073D2">
            <w:pPr>
              <w:pStyle w:val="Default"/>
              <w:rPr>
                <w:sz w:val="20"/>
                <w:szCs w:val="20"/>
              </w:rPr>
            </w:pPr>
            <w:r>
              <w:rPr>
                <w:sz w:val="20"/>
                <w:szCs w:val="20"/>
              </w:rPr>
              <w:lastRenderedPageBreak/>
              <w:t xml:space="preserve">ERC/DEC/(98)25 </w:t>
            </w:r>
          </w:p>
        </w:tc>
        <w:tc>
          <w:tcPr>
            <w:tcW w:w="3307" w:type="dxa"/>
          </w:tcPr>
          <w:p w:rsidR="001073D2" w:rsidRDefault="001073D2">
            <w:pPr>
              <w:pStyle w:val="Default"/>
              <w:rPr>
                <w:sz w:val="20"/>
                <w:szCs w:val="20"/>
              </w:rPr>
            </w:pPr>
            <w:r>
              <w:rPr>
                <w:sz w:val="20"/>
                <w:szCs w:val="20"/>
              </w:rPr>
              <w:t xml:space="preserve">Хармонизиран фреквенциски опсег за PMR 446 </w:t>
            </w:r>
          </w:p>
        </w:tc>
        <w:tc>
          <w:tcPr>
            <w:tcW w:w="3307" w:type="dxa"/>
          </w:tcPr>
          <w:p w:rsidR="001073D2" w:rsidRDefault="001073D2">
            <w:pPr>
              <w:pStyle w:val="Default"/>
              <w:rPr>
                <w:sz w:val="20"/>
                <w:szCs w:val="20"/>
              </w:rPr>
            </w:pPr>
            <w:r>
              <w:rPr>
                <w:sz w:val="20"/>
                <w:szCs w:val="20"/>
              </w:rPr>
              <w:t xml:space="preserve">Harmonised frequency band for PMR 446 </w:t>
            </w:r>
          </w:p>
        </w:tc>
      </w:tr>
      <w:tr w:rsidR="001073D2" w:rsidTr="00AC7AB6">
        <w:tc>
          <w:tcPr>
            <w:tcW w:w="1908" w:type="dxa"/>
          </w:tcPr>
          <w:p w:rsidR="001073D2" w:rsidRDefault="001073D2">
            <w:pPr>
              <w:pStyle w:val="Default"/>
              <w:rPr>
                <w:sz w:val="20"/>
                <w:szCs w:val="20"/>
              </w:rPr>
            </w:pPr>
            <w:del w:id="196" w:author="Mile.Veljanov" w:date="2013-04-05T11:17:00Z">
              <w:r w:rsidDel="00523571">
                <w:rPr>
                  <w:sz w:val="20"/>
                  <w:szCs w:val="20"/>
                </w:rPr>
                <w:delText xml:space="preserve">ERC/DEC/(98)11 </w:delText>
              </w:r>
            </w:del>
          </w:p>
        </w:tc>
        <w:tc>
          <w:tcPr>
            <w:tcW w:w="3307" w:type="dxa"/>
          </w:tcPr>
          <w:p w:rsidR="001073D2" w:rsidRDefault="001073D2">
            <w:pPr>
              <w:pStyle w:val="Default"/>
              <w:rPr>
                <w:sz w:val="20"/>
                <w:szCs w:val="20"/>
              </w:rPr>
            </w:pPr>
            <w:del w:id="197" w:author="Mile.Veljanov" w:date="2013-04-05T11:17:00Z">
              <w:r w:rsidDel="00523571">
                <w:rPr>
                  <w:sz w:val="20"/>
                  <w:szCs w:val="20"/>
                </w:rPr>
                <w:delText xml:space="preserve">Хармонизирани фреквенциски опсези и технички стандард за CEPT PR 27 </w:delText>
              </w:r>
            </w:del>
          </w:p>
        </w:tc>
        <w:tc>
          <w:tcPr>
            <w:tcW w:w="3307" w:type="dxa"/>
          </w:tcPr>
          <w:p w:rsidR="001073D2" w:rsidRDefault="001073D2">
            <w:pPr>
              <w:pStyle w:val="Default"/>
              <w:rPr>
                <w:sz w:val="20"/>
                <w:szCs w:val="20"/>
              </w:rPr>
            </w:pPr>
            <w:del w:id="198" w:author="Mile.Veljanov" w:date="2013-04-05T11:17:00Z">
              <w:r w:rsidDel="00523571">
                <w:rPr>
                  <w:sz w:val="20"/>
                  <w:szCs w:val="20"/>
                </w:rPr>
                <w:delText xml:space="preserve">Harmonised frequency bands and technical standard for CEPT PR 27 </w:delText>
              </w:r>
            </w:del>
          </w:p>
        </w:tc>
      </w:tr>
      <w:tr w:rsidR="001073D2" w:rsidRPr="008B495C" w:rsidTr="00AC7AB6">
        <w:tc>
          <w:tcPr>
            <w:tcW w:w="1908" w:type="dxa"/>
          </w:tcPr>
          <w:p w:rsidR="001073D2" w:rsidRDefault="001073D2">
            <w:pPr>
              <w:pStyle w:val="Default"/>
              <w:rPr>
                <w:sz w:val="20"/>
                <w:szCs w:val="20"/>
              </w:rPr>
            </w:pPr>
            <w:del w:id="199" w:author="Mile.Veljanov" w:date="2013-04-05T11:17:00Z">
              <w:r w:rsidDel="00523571">
                <w:rPr>
                  <w:sz w:val="20"/>
                  <w:szCs w:val="20"/>
                </w:rPr>
                <w:delText xml:space="preserve">ERC/DEC/(97)05 </w:delText>
              </w:r>
            </w:del>
          </w:p>
        </w:tc>
        <w:tc>
          <w:tcPr>
            <w:tcW w:w="3307" w:type="dxa"/>
          </w:tcPr>
          <w:p w:rsidR="001073D2" w:rsidRDefault="001073D2">
            <w:pPr>
              <w:pStyle w:val="Default"/>
              <w:rPr>
                <w:sz w:val="20"/>
                <w:szCs w:val="20"/>
              </w:rPr>
            </w:pPr>
            <w:del w:id="200" w:author="Mile.Veljanov" w:date="2013-04-05T11:17:00Z">
              <w:r w:rsidDel="00523571">
                <w:rPr>
                  <w:sz w:val="20"/>
                  <w:szCs w:val="20"/>
                </w:rPr>
                <w:delText xml:space="preserve">Слободно движење, користење и лиценцирање на мобилни земски станици во S-PCS во опсезите 1610-1626.5 MHz 2483.5-2500MHz,1980-2010MHz и 2170-2200MHz </w:delText>
              </w:r>
            </w:del>
          </w:p>
        </w:tc>
        <w:tc>
          <w:tcPr>
            <w:tcW w:w="3307" w:type="dxa"/>
          </w:tcPr>
          <w:p w:rsidR="001073D2" w:rsidRDefault="001073D2">
            <w:pPr>
              <w:pStyle w:val="Default"/>
              <w:rPr>
                <w:sz w:val="20"/>
                <w:szCs w:val="20"/>
              </w:rPr>
            </w:pPr>
            <w:del w:id="201" w:author="Mile.Veljanov" w:date="2013-04-05T11:17:00Z">
              <w:r w:rsidDel="00523571">
                <w:rPr>
                  <w:sz w:val="20"/>
                  <w:szCs w:val="20"/>
                </w:rPr>
                <w:delText xml:space="preserve">Free circulation, use and licensing of Mobile Earth Stations of S-PCS within the bands 1610-1626.5MHz,2483.5-2500MHz,1980-2010MHz and 2170-2200MHz </w:delText>
              </w:r>
            </w:del>
          </w:p>
        </w:tc>
      </w:tr>
      <w:tr w:rsidR="001073D2" w:rsidTr="00AC7AB6">
        <w:tc>
          <w:tcPr>
            <w:tcW w:w="1908" w:type="dxa"/>
          </w:tcPr>
          <w:p w:rsidR="001073D2" w:rsidRDefault="001073D2">
            <w:pPr>
              <w:pStyle w:val="Default"/>
              <w:rPr>
                <w:sz w:val="20"/>
                <w:szCs w:val="20"/>
              </w:rPr>
            </w:pPr>
            <w:del w:id="202" w:author="Mile.Veljanov" w:date="2013-04-05T11:18:00Z">
              <w:r w:rsidDel="00523571">
                <w:rPr>
                  <w:sz w:val="20"/>
                  <w:szCs w:val="20"/>
                </w:rPr>
                <w:delText xml:space="preserve">ERC/DEC/(97)04 </w:delText>
              </w:r>
            </w:del>
          </w:p>
        </w:tc>
        <w:tc>
          <w:tcPr>
            <w:tcW w:w="3307" w:type="dxa"/>
          </w:tcPr>
          <w:p w:rsidR="001073D2" w:rsidRDefault="001073D2">
            <w:pPr>
              <w:pStyle w:val="Default"/>
              <w:rPr>
                <w:sz w:val="20"/>
                <w:szCs w:val="20"/>
              </w:rPr>
            </w:pPr>
            <w:del w:id="203" w:author="Mile.Veljanov" w:date="2013-04-05T11:18:00Z">
              <w:r w:rsidDel="00523571">
                <w:rPr>
                  <w:sz w:val="20"/>
                  <w:szCs w:val="20"/>
                </w:rPr>
                <w:delText xml:space="preserve">Преодна распределба за фиксна и мобилна сателитска служба во опсезите 1980-2010 MHz и 2170-2200 MHz </w:delText>
              </w:r>
            </w:del>
          </w:p>
        </w:tc>
        <w:tc>
          <w:tcPr>
            <w:tcW w:w="3307" w:type="dxa"/>
          </w:tcPr>
          <w:p w:rsidR="001073D2" w:rsidRDefault="001073D2">
            <w:pPr>
              <w:pStyle w:val="Default"/>
              <w:rPr>
                <w:sz w:val="20"/>
                <w:szCs w:val="20"/>
              </w:rPr>
            </w:pPr>
            <w:del w:id="204" w:author="Mile.Veljanov" w:date="2013-04-05T11:18:00Z">
              <w:r w:rsidDel="00523571">
                <w:rPr>
                  <w:sz w:val="20"/>
                  <w:szCs w:val="20"/>
                </w:rPr>
                <w:delText xml:space="preserve">Transitional arrangements for Fixed and Mobile-Satellite Service in 1980-2010 MHz and 2170-2200 MHz </w:delText>
              </w:r>
            </w:del>
          </w:p>
        </w:tc>
      </w:tr>
      <w:tr w:rsidR="001073D2" w:rsidTr="00AC7AB6">
        <w:tc>
          <w:tcPr>
            <w:tcW w:w="1908" w:type="dxa"/>
          </w:tcPr>
          <w:p w:rsidR="001073D2" w:rsidDel="00523571" w:rsidRDefault="001073D2" w:rsidP="00AC7AB6">
            <w:pPr>
              <w:pStyle w:val="Default"/>
              <w:rPr>
                <w:del w:id="205" w:author="Mile.Veljanov" w:date="2013-04-05T11:19:00Z"/>
                <w:sz w:val="20"/>
              </w:rPr>
            </w:pPr>
            <w:del w:id="206" w:author="Mile.Veljanov" w:date="2013-04-05T11:19:00Z">
              <w:r w:rsidDel="00523571">
                <w:rPr>
                  <w:sz w:val="20"/>
                  <w:szCs w:val="20"/>
                </w:rPr>
                <w:delText xml:space="preserve">ERC/DEC/(97)03 </w:delText>
              </w:r>
            </w:del>
          </w:p>
          <w:p w:rsidR="001073D2" w:rsidRDefault="001073D2" w:rsidP="00AC7AB6">
            <w:pPr>
              <w:rPr>
                <w:rFonts w:ascii="Arial" w:hAnsi="Arial" w:cs="Arial"/>
                <w:bCs/>
                <w:sz w:val="20"/>
                <w:szCs w:val="18"/>
              </w:rPr>
            </w:pPr>
          </w:p>
        </w:tc>
        <w:tc>
          <w:tcPr>
            <w:tcW w:w="3307" w:type="dxa"/>
          </w:tcPr>
          <w:p w:rsidR="001073D2" w:rsidRDefault="001073D2" w:rsidP="00AC7AB6">
            <w:pPr>
              <w:rPr>
                <w:rFonts w:ascii="Arial" w:hAnsi="Arial" w:cs="Arial"/>
                <w:bCs/>
                <w:sz w:val="20"/>
                <w:szCs w:val="18"/>
              </w:rPr>
            </w:pPr>
            <w:del w:id="207" w:author="Mile.Veljanov" w:date="2013-04-05T11:19:00Z">
              <w:r w:rsidDel="00523571">
                <w:rPr>
                  <w:rFonts w:ascii="Arial" w:hAnsi="Arial" w:cs="Arial"/>
                  <w:sz w:val="20"/>
                  <w:szCs w:val="18"/>
                </w:rPr>
                <w:delText>S-PCS во опсезите 1610-1626.5 MHz, 2483.5-2500 MHz,1980-2010 MHz и 2170-2200 MHz</w:delText>
              </w:r>
            </w:del>
          </w:p>
        </w:tc>
        <w:tc>
          <w:tcPr>
            <w:tcW w:w="3307" w:type="dxa"/>
          </w:tcPr>
          <w:p w:rsidR="001073D2" w:rsidRDefault="001073D2" w:rsidP="00AC7AB6">
            <w:pPr>
              <w:rPr>
                <w:rFonts w:ascii="Arial" w:hAnsi="Arial" w:cs="Arial"/>
                <w:bCs/>
                <w:sz w:val="20"/>
                <w:szCs w:val="18"/>
              </w:rPr>
            </w:pPr>
            <w:del w:id="208" w:author="Mile.Veljanov" w:date="2013-04-05T11:19:00Z">
              <w:r w:rsidDel="00523571">
                <w:rPr>
                  <w:rFonts w:ascii="Arial" w:hAnsi="Arial" w:cs="Arial"/>
                  <w:sz w:val="20"/>
                  <w:szCs w:val="18"/>
                </w:rPr>
                <w:delText>S-PCS in 1610-1626.5 MHz, 2483.5-2500 MHz,1980-2010 MHz and 2170-2200 MHz</w:delText>
              </w:r>
            </w:del>
          </w:p>
        </w:tc>
      </w:tr>
      <w:tr w:rsidR="001073D2" w:rsidTr="00AC7AB6">
        <w:tc>
          <w:tcPr>
            <w:tcW w:w="1908" w:type="dxa"/>
          </w:tcPr>
          <w:p w:rsidR="001073D2" w:rsidRDefault="001073D2">
            <w:pPr>
              <w:pStyle w:val="Default"/>
              <w:rPr>
                <w:sz w:val="20"/>
                <w:szCs w:val="20"/>
              </w:rPr>
            </w:pPr>
            <w:r>
              <w:rPr>
                <w:sz w:val="20"/>
                <w:szCs w:val="20"/>
              </w:rPr>
              <w:t xml:space="preserve">ERC/DEC/(97)02 </w:t>
            </w:r>
          </w:p>
        </w:tc>
        <w:tc>
          <w:tcPr>
            <w:tcW w:w="3307" w:type="dxa"/>
          </w:tcPr>
          <w:p w:rsidR="001073D2" w:rsidRDefault="001073D2">
            <w:pPr>
              <w:pStyle w:val="Default"/>
              <w:rPr>
                <w:sz w:val="20"/>
                <w:szCs w:val="20"/>
              </w:rPr>
            </w:pPr>
            <w:r>
              <w:rPr>
                <w:sz w:val="20"/>
                <w:szCs w:val="20"/>
              </w:rPr>
              <w:t xml:space="preserve">Проширени фреквенциски опсези за GSM </w:t>
            </w:r>
          </w:p>
        </w:tc>
        <w:tc>
          <w:tcPr>
            <w:tcW w:w="3307" w:type="dxa"/>
          </w:tcPr>
          <w:p w:rsidR="001073D2" w:rsidRDefault="001073D2">
            <w:pPr>
              <w:pStyle w:val="Default"/>
              <w:rPr>
                <w:sz w:val="20"/>
                <w:szCs w:val="20"/>
              </w:rPr>
            </w:pPr>
            <w:r>
              <w:rPr>
                <w:sz w:val="20"/>
                <w:szCs w:val="20"/>
              </w:rPr>
              <w:t xml:space="preserve">Extended frequency bands for GSM </w:t>
            </w:r>
          </w:p>
        </w:tc>
      </w:tr>
      <w:tr w:rsidR="001073D2" w:rsidTr="00AC7AB6">
        <w:tc>
          <w:tcPr>
            <w:tcW w:w="1908" w:type="dxa"/>
          </w:tcPr>
          <w:p w:rsidR="001073D2" w:rsidRDefault="001073D2">
            <w:pPr>
              <w:pStyle w:val="Default"/>
              <w:rPr>
                <w:sz w:val="20"/>
                <w:szCs w:val="20"/>
              </w:rPr>
            </w:pPr>
            <w:del w:id="209" w:author="Mile.Veljanov" w:date="2013-04-05T11:20:00Z">
              <w:r w:rsidDel="00523571">
                <w:rPr>
                  <w:sz w:val="20"/>
                  <w:szCs w:val="20"/>
                </w:rPr>
                <w:delText xml:space="preserve">ERC/DEC/(96)04 </w:delText>
              </w:r>
            </w:del>
          </w:p>
        </w:tc>
        <w:tc>
          <w:tcPr>
            <w:tcW w:w="3307" w:type="dxa"/>
          </w:tcPr>
          <w:p w:rsidR="001073D2" w:rsidRDefault="001073D2">
            <w:pPr>
              <w:pStyle w:val="Default"/>
              <w:rPr>
                <w:sz w:val="20"/>
                <w:szCs w:val="20"/>
              </w:rPr>
            </w:pPr>
            <w:del w:id="210" w:author="Mile.Veljanov" w:date="2013-04-05T11:20:00Z">
              <w:r w:rsidDel="00523571">
                <w:rPr>
                  <w:sz w:val="20"/>
                  <w:szCs w:val="20"/>
                </w:rPr>
                <w:delText xml:space="preserve">Фреквенциски опсези за TETRA </w:delText>
              </w:r>
            </w:del>
          </w:p>
        </w:tc>
        <w:tc>
          <w:tcPr>
            <w:tcW w:w="3307" w:type="dxa"/>
          </w:tcPr>
          <w:p w:rsidR="001073D2" w:rsidRDefault="001073D2">
            <w:pPr>
              <w:pStyle w:val="Default"/>
              <w:rPr>
                <w:sz w:val="20"/>
                <w:szCs w:val="20"/>
              </w:rPr>
            </w:pPr>
            <w:del w:id="211" w:author="Mile.Veljanov" w:date="2013-04-05T11:20:00Z">
              <w:r w:rsidDel="00523571">
                <w:rPr>
                  <w:sz w:val="20"/>
                  <w:szCs w:val="20"/>
                </w:rPr>
                <w:delText xml:space="preserve">Frequency bands for TETRA </w:delText>
              </w:r>
            </w:del>
          </w:p>
        </w:tc>
      </w:tr>
      <w:tr w:rsidR="001073D2" w:rsidTr="00AC7AB6">
        <w:tc>
          <w:tcPr>
            <w:tcW w:w="1908" w:type="dxa"/>
          </w:tcPr>
          <w:p w:rsidR="001073D2" w:rsidRDefault="001073D2">
            <w:pPr>
              <w:pStyle w:val="Default"/>
              <w:rPr>
                <w:sz w:val="20"/>
                <w:szCs w:val="20"/>
              </w:rPr>
            </w:pPr>
            <w:del w:id="212" w:author="Mile.Veljanov" w:date="2013-04-05T11:20:00Z">
              <w:r w:rsidDel="00523571">
                <w:rPr>
                  <w:sz w:val="20"/>
                  <w:szCs w:val="20"/>
                </w:rPr>
                <w:delText xml:space="preserve">ERC/DEC/(96)02 </w:delText>
              </w:r>
            </w:del>
          </w:p>
        </w:tc>
        <w:tc>
          <w:tcPr>
            <w:tcW w:w="3307" w:type="dxa"/>
          </w:tcPr>
          <w:p w:rsidR="001073D2" w:rsidRDefault="001073D2">
            <w:pPr>
              <w:pStyle w:val="Default"/>
              <w:rPr>
                <w:sz w:val="20"/>
                <w:szCs w:val="20"/>
              </w:rPr>
            </w:pPr>
            <w:del w:id="213" w:author="Mile.Veljanov" w:date="2013-04-05T11:20:00Z">
              <w:r w:rsidDel="00523571">
                <w:rPr>
                  <w:sz w:val="20"/>
                  <w:szCs w:val="20"/>
                </w:rPr>
                <w:delText xml:space="preserve">Хармонизиран фреквенциски опсег за PR 27 радио опрема и имплементација на технички стандард </w:delText>
              </w:r>
            </w:del>
          </w:p>
        </w:tc>
        <w:tc>
          <w:tcPr>
            <w:tcW w:w="3307" w:type="dxa"/>
          </w:tcPr>
          <w:p w:rsidR="001073D2" w:rsidRDefault="001073D2">
            <w:pPr>
              <w:pStyle w:val="Default"/>
              <w:rPr>
                <w:sz w:val="20"/>
                <w:szCs w:val="20"/>
              </w:rPr>
            </w:pPr>
            <w:del w:id="214" w:author="Mile.Veljanov" w:date="2013-04-05T11:20:00Z">
              <w:r w:rsidDel="00523571">
                <w:rPr>
                  <w:sz w:val="20"/>
                  <w:szCs w:val="20"/>
                </w:rPr>
                <w:delText xml:space="preserve">Harmonised frequency band for PR 27 radio equipment implementation of technical standard </w:delText>
              </w:r>
            </w:del>
          </w:p>
        </w:tc>
      </w:tr>
      <w:tr w:rsidR="001073D2" w:rsidTr="00AC7AB6">
        <w:tc>
          <w:tcPr>
            <w:tcW w:w="1908" w:type="dxa"/>
          </w:tcPr>
          <w:p w:rsidR="001073D2" w:rsidRDefault="001073D2">
            <w:pPr>
              <w:pStyle w:val="Default"/>
              <w:rPr>
                <w:sz w:val="20"/>
                <w:szCs w:val="20"/>
              </w:rPr>
            </w:pPr>
            <w:r>
              <w:rPr>
                <w:sz w:val="20"/>
                <w:szCs w:val="20"/>
              </w:rPr>
              <w:t xml:space="preserve">ERC/DEC/(95)03 </w:t>
            </w:r>
          </w:p>
        </w:tc>
        <w:tc>
          <w:tcPr>
            <w:tcW w:w="3307" w:type="dxa"/>
          </w:tcPr>
          <w:p w:rsidR="001073D2" w:rsidRDefault="001073D2">
            <w:pPr>
              <w:pStyle w:val="Default"/>
              <w:rPr>
                <w:sz w:val="20"/>
                <w:szCs w:val="20"/>
              </w:rPr>
            </w:pPr>
            <w:r>
              <w:rPr>
                <w:sz w:val="20"/>
                <w:szCs w:val="20"/>
              </w:rPr>
              <w:t xml:space="preserve">Фреквенциски опсези за DCS1800 </w:t>
            </w:r>
          </w:p>
        </w:tc>
        <w:tc>
          <w:tcPr>
            <w:tcW w:w="3307" w:type="dxa"/>
          </w:tcPr>
          <w:p w:rsidR="001073D2" w:rsidRDefault="001073D2">
            <w:pPr>
              <w:pStyle w:val="Default"/>
              <w:rPr>
                <w:sz w:val="20"/>
                <w:szCs w:val="20"/>
              </w:rPr>
            </w:pPr>
            <w:r>
              <w:rPr>
                <w:sz w:val="20"/>
                <w:szCs w:val="20"/>
              </w:rPr>
              <w:t xml:space="preserve">Frequency bands for DCS1800 </w:t>
            </w:r>
          </w:p>
        </w:tc>
      </w:tr>
      <w:tr w:rsidR="001073D2" w:rsidTr="00AC7AB6">
        <w:tc>
          <w:tcPr>
            <w:tcW w:w="1908" w:type="dxa"/>
          </w:tcPr>
          <w:p w:rsidR="001073D2" w:rsidRDefault="001073D2">
            <w:pPr>
              <w:pStyle w:val="Default"/>
              <w:rPr>
                <w:sz w:val="20"/>
                <w:szCs w:val="20"/>
              </w:rPr>
            </w:pPr>
            <w:r>
              <w:rPr>
                <w:sz w:val="20"/>
                <w:szCs w:val="20"/>
              </w:rPr>
              <w:t xml:space="preserve">ERC/DEC/(94)03 </w:t>
            </w:r>
          </w:p>
        </w:tc>
        <w:tc>
          <w:tcPr>
            <w:tcW w:w="3307" w:type="dxa"/>
          </w:tcPr>
          <w:p w:rsidR="001073D2" w:rsidRDefault="001073D2">
            <w:pPr>
              <w:pStyle w:val="Default"/>
              <w:rPr>
                <w:sz w:val="20"/>
                <w:szCs w:val="20"/>
              </w:rPr>
            </w:pPr>
            <w:r>
              <w:rPr>
                <w:sz w:val="20"/>
                <w:szCs w:val="20"/>
              </w:rPr>
              <w:t xml:space="preserve">Фреквенции за DECT </w:t>
            </w:r>
          </w:p>
        </w:tc>
        <w:tc>
          <w:tcPr>
            <w:tcW w:w="3307" w:type="dxa"/>
          </w:tcPr>
          <w:p w:rsidR="001073D2" w:rsidRDefault="001073D2">
            <w:pPr>
              <w:pStyle w:val="Default"/>
              <w:rPr>
                <w:sz w:val="20"/>
                <w:szCs w:val="20"/>
              </w:rPr>
            </w:pPr>
            <w:r>
              <w:rPr>
                <w:sz w:val="20"/>
                <w:szCs w:val="20"/>
              </w:rPr>
              <w:t xml:space="preserve">Frequencies for DECT </w:t>
            </w:r>
          </w:p>
        </w:tc>
      </w:tr>
      <w:tr w:rsidR="00523571"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15" w:author="Mile.Veljanov" w:date="2013-04-05T11:2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216" w:author="Mile.Veljanov" w:date="2013-04-05T11:25:00Z"/>
          <w:trPrChange w:id="217" w:author="Mile.Veljanov" w:date="2013-04-05T11:25:00Z">
            <w:trPr>
              <w:gridBefore w:val="1"/>
            </w:trPr>
          </w:trPrChange>
        </w:trPr>
        <w:tc>
          <w:tcPr>
            <w:tcW w:w="1908" w:type="dxa"/>
            <w:vAlign w:val="center"/>
            <w:tcPrChange w:id="218" w:author="Mile.Veljanov" w:date="2013-04-05T11:25:00Z">
              <w:tcPr>
                <w:tcW w:w="1908" w:type="dxa"/>
                <w:gridSpan w:val="2"/>
              </w:tcPr>
            </w:tcPrChange>
          </w:tcPr>
          <w:p w:rsidR="00523571" w:rsidRDefault="00523571">
            <w:pPr>
              <w:pStyle w:val="Default"/>
              <w:rPr>
                <w:ins w:id="219" w:author="Mile.Veljanov" w:date="2013-04-05T11:25:00Z"/>
                <w:sz w:val="20"/>
                <w:szCs w:val="20"/>
              </w:rPr>
            </w:pPr>
            <w:ins w:id="220" w:author="Mile.Veljanov" w:date="2013-04-05T11:25:00Z">
              <w:r w:rsidRPr="000D5D04">
                <w:rPr>
                  <w:bCs/>
                  <w:sz w:val="20"/>
                  <w:szCs w:val="18"/>
                </w:rPr>
                <w:t>ECC/REC/(11)09</w:t>
              </w:r>
            </w:ins>
          </w:p>
        </w:tc>
        <w:tc>
          <w:tcPr>
            <w:tcW w:w="3307" w:type="dxa"/>
            <w:tcPrChange w:id="221" w:author="Mile.Veljanov" w:date="2013-04-05T11:25:00Z">
              <w:tcPr>
                <w:tcW w:w="3307" w:type="dxa"/>
                <w:gridSpan w:val="2"/>
              </w:tcPr>
            </w:tcPrChange>
          </w:tcPr>
          <w:p w:rsidR="001A1662" w:rsidRPr="001A1662" w:rsidRDefault="00740E76">
            <w:pPr>
              <w:shd w:val="clear" w:color="auto" w:fill="F5F5F5"/>
              <w:textAlignment w:val="top"/>
              <w:rPr>
                <w:ins w:id="222" w:author="Mile.Veljanov" w:date="2013-04-05T11:25:00Z"/>
                <w:sz w:val="20"/>
                <w:lang w:val="mk-MK"/>
                <w:rPrChange w:id="223" w:author="Mile.Veljanov" w:date="2013-04-08T15:58:00Z">
                  <w:rPr>
                    <w:ins w:id="224" w:author="Mile.Veljanov" w:date="2013-04-05T11:25:00Z"/>
                    <w:rFonts w:eastAsia="Times New Roman"/>
                    <w:sz w:val="20"/>
                    <w:szCs w:val="20"/>
                    <w:lang w:val="en-US"/>
                  </w:rPr>
                </w:rPrChange>
              </w:rPr>
              <w:pPrChange w:id="225" w:author="Mile.Veljanov" w:date="2013-04-08T15:58:00Z">
                <w:pPr>
                  <w:pStyle w:val="Default"/>
                  <w:overflowPunct w:val="0"/>
                  <w:textAlignment w:val="baseline"/>
                </w:pPr>
              </w:pPrChange>
            </w:pPr>
            <w:ins w:id="226" w:author="Mile.Veljanov" w:date="2013-04-08T15:58:00Z">
              <w:r w:rsidRPr="00520B1C">
                <w:rPr>
                  <w:rFonts w:ascii="Arial" w:hAnsi="Arial" w:cs="Arial"/>
                  <w:color w:val="333333"/>
                  <w:sz w:val="20"/>
                  <w:lang w:val="mk-MK" w:eastAsia="en-GB"/>
                </w:rPr>
                <w:t xml:space="preserve">UWB системи </w:t>
              </w:r>
              <w:r>
                <w:rPr>
                  <w:rFonts w:ascii="Arial" w:hAnsi="Arial" w:cs="Arial"/>
                  <w:color w:val="333333"/>
                  <w:sz w:val="20"/>
                  <w:lang w:val="mk-MK" w:eastAsia="en-GB"/>
                </w:rPr>
                <w:t>за</w:t>
              </w:r>
              <w:r w:rsidRPr="00520B1C">
                <w:rPr>
                  <w:rFonts w:ascii="Arial" w:hAnsi="Arial" w:cs="Arial"/>
                  <w:color w:val="333333"/>
                  <w:sz w:val="20"/>
                  <w:lang w:val="mk-MK" w:eastAsia="en-GB"/>
                </w:rPr>
                <w:t xml:space="preserve"> </w:t>
              </w:r>
              <w:r>
                <w:rPr>
                  <w:rFonts w:ascii="Arial" w:hAnsi="Arial" w:cs="Arial"/>
                  <w:color w:val="333333"/>
                  <w:sz w:val="20"/>
                  <w:lang w:val="mk-MK" w:eastAsia="en-GB"/>
                </w:rPr>
                <w:t>с</w:t>
              </w:r>
              <w:r w:rsidRPr="00520B1C">
                <w:rPr>
                  <w:rFonts w:ascii="Arial" w:hAnsi="Arial" w:cs="Arial"/>
                  <w:color w:val="333333"/>
                  <w:sz w:val="20"/>
                  <w:lang w:val="mk-MK" w:eastAsia="en-GB"/>
                </w:rPr>
                <w:t xml:space="preserve">ледење Тип 2 (LT2) </w:t>
              </w:r>
            </w:ins>
          </w:p>
        </w:tc>
        <w:tc>
          <w:tcPr>
            <w:tcW w:w="3307" w:type="dxa"/>
            <w:tcPrChange w:id="227" w:author="Mile.Veljanov" w:date="2013-04-05T11:25:00Z">
              <w:tcPr>
                <w:tcW w:w="3307" w:type="dxa"/>
                <w:gridSpan w:val="2"/>
              </w:tcPr>
            </w:tcPrChange>
          </w:tcPr>
          <w:p w:rsidR="00523571" w:rsidRDefault="00D93783">
            <w:pPr>
              <w:pStyle w:val="Default"/>
              <w:rPr>
                <w:ins w:id="228" w:author="Mile.Veljanov" w:date="2013-04-05T11:25:00Z"/>
                <w:sz w:val="20"/>
                <w:szCs w:val="20"/>
              </w:rPr>
            </w:pPr>
            <w:ins w:id="229" w:author="Mile.Veljanov" w:date="2013-04-05T11:50:00Z">
              <w:r w:rsidRPr="00D93783">
                <w:rPr>
                  <w:sz w:val="20"/>
                  <w:szCs w:val="20"/>
                </w:rPr>
                <w:t>UWB Location Tracking Systems Type 2 (LT2)</w:t>
              </w:r>
            </w:ins>
          </w:p>
        </w:tc>
      </w:tr>
      <w:tr w:rsidR="00523571"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30" w:author="Mile.Veljanov" w:date="2013-04-05T11:2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231" w:author="Mile.Veljanov" w:date="2013-04-05T11:25:00Z"/>
          <w:trPrChange w:id="232" w:author="Mile.Veljanov" w:date="2013-04-05T11:25:00Z">
            <w:trPr>
              <w:gridBefore w:val="1"/>
            </w:trPr>
          </w:trPrChange>
        </w:trPr>
        <w:tc>
          <w:tcPr>
            <w:tcW w:w="1908" w:type="dxa"/>
            <w:vAlign w:val="center"/>
            <w:tcPrChange w:id="233" w:author="Mile.Veljanov" w:date="2013-04-05T11:25:00Z">
              <w:tcPr>
                <w:tcW w:w="1908" w:type="dxa"/>
                <w:gridSpan w:val="2"/>
              </w:tcPr>
            </w:tcPrChange>
          </w:tcPr>
          <w:p w:rsidR="00523571" w:rsidRDefault="00523571">
            <w:pPr>
              <w:pStyle w:val="Default"/>
              <w:rPr>
                <w:ins w:id="234" w:author="Mile.Veljanov" w:date="2013-04-05T11:25:00Z"/>
                <w:sz w:val="20"/>
                <w:szCs w:val="20"/>
              </w:rPr>
            </w:pPr>
            <w:ins w:id="235" w:author="Mile.Veljanov" w:date="2013-04-05T11:25:00Z">
              <w:r w:rsidRPr="000D5D04">
                <w:rPr>
                  <w:bCs/>
                  <w:sz w:val="20"/>
                  <w:szCs w:val="18"/>
                </w:rPr>
                <w:t>ECC/REC/(11)05</w:t>
              </w:r>
            </w:ins>
          </w:p>
        </w:tc>
        <w:tc>
          <w:tcPr>
            <w:tcW w:w="3307" w:type="dxa"/>
            <w:tcPrChange w:id="236" w:author="Mile.Veljanov" w:date="2013-04-05T11:25:00Z">
              <w:tcPr>
                <w:tcW w:w="3307" w:type="dxa"/>
                <w:gridSpan w:val="2"/>
              </w:tcPr>
            </w:tcPrChange>
          </w:tcPr>
          <w:p w:rsidR="001A1662" w:rsidRPr="001A1662" w:rsidRDefault="00740E76">
            <w:pPr>
              <w:shd w:val="clear" w:color="auto" w:fill="F5F5F5"/>
              <w:textAlignment w:val="top"/>
              <w:rPr>
                <w:ins w:id="237" w:author="Mile.Veljanov" w:date="2013-04-05T11:25:00Z"/>
                <w:color w:val="888888"/>
                <w:sz w:val="20"/>
                <w:lang w:eastAsia="en-GB"/>
                <w:rPrChange w:id="238" w:author="Mile.Veljanov" w:date="2013-04-08T15:59:00Z">
                  <w:rPr>
                    <w:ins w:id="239" w:author="Mile.Veljanov" w:date="2013-04-05T11:25:00Z"/>
                    <w:rFonts w:eastAsia="Times New Roman"/>
                    <w:sz w:val="20"/>
                    <w:szCs w:val="20"/>
                    <w:lang w:val="en-US"/>
                  </w:rPr>
                </w:rPrChange>
              </w:rPr>
              <w:pPrChange w:id="240" w:author="Mile.Veljanov" w:date="2013-04-08T15:59:00Z">
                <w:pPr>
                  <w:pStyle w:val="Default"/>
                  <w:overflowPunct w:val="0"/>
                  <w:textAlignment w:val="baseline"/>
                </w:pPr>
              </w:pPrChange>
            </w:pPr>
            <w:ins w:id="241" w:author="Mile.Veljanov" w:date="2013-04-08T15:59:00Z">
              <w:r w:rsidRPr="00520B1C">
                <w:rPr>
                  <w:rFonts w:ascii="Arial" w:hAnsi="Arial" w:cs="Arial"/>
                  <w:color w:val="333333"/>
                  <w:sz w:val="20"/>
                  <w:lang w:val="mk-MK" w:eastAsia="en-GB"/>
                </w:rPr>
                <w:t>Мобилни /фиксни комуникациски мрежи (MFCN) во опсег 2 500-2 690 MHz</w:t>
              </w:r>
            </w:ins>
          </w:p>
        </w:tc>
        <w:tc>
          <w:tcPr>
            <w:tcW w:w="3307" w:type="dxa"/>
            <w:tcPrChange w:id="242" w:author="Mile.Veljanov" w:date="2013-04-05T11:25:00Z">
              <w:tcPr>
                <w:tcW w:w="3307" w:type="dxa"/>
                <w:gridSpan w:val="2"/>
              </w:tcPr>
            </w:tcPrChange>
          </w:tcPr>
          <w:p w:rsidR="00523571" w:rsidRDefault="00E76AE4">
            <w:pPr>
              <w:pStyle w:val="Default"/>
              <w:rPr>
                <w:ins w:id="243" w:author="Mile.Veljanov" w:date="2013-04-05T11:25:00Z"/>
                <w:sz w:val="20"/>
                <w:szCs w:val="20"/>
              </w:rPr>
            </w:pPr>
            <w:ins w:id="244" w:author="Mile.Veljanov" w:date="2013-04-05T13:02:00Z">
              <w:r w:rsidRPr="00E76AE4">
                <w:rPr>
                  <w:sz w:val="20"/>
                  <w:szCs w:val="20"/>
                </w:rPr>
                <w:t>Mobile/Fixed  Communication Networks (MFCN) in the frequency band 2 500-2 690 MHz</w:t>
              </w:r>
            </w:ins>
          </w:p>
        </w:tc>
      </w:tr>
      <w:tr w:rsidR="00523571"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45" w:author="Mile.Veljanov" w:date="2013-04-05T11:2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246" w:author="Mile.Veljanov" w:date="2013-04-05T11:25:00Z"/>
          <w:trPrChange w:id="247" w:author="Mile.Veljanov" w:date="2013-04-05T11:25:00Z">
            <w:trPr>
              <w:gridBefore w:val="1"/>
            </w:trPr>
          </w:trPrChange>
        </w:trPr>
        <w:tc>
          <w:tcPr>
            <w:tcW w:w="1908" w:type="dxa"/>
            <w:vAlign w:val="center"/>
            <w:tcPrChange w:id="248" w:author="Mile.Veljanov" w:date="2013-04-05T11:25:00Z">
              <w:tcPr>
                <w:tcW w:w="1908" w:type="dxa"/>
                <w:gridSpan w:val="2"/>
              </w:tcPr>
            </w:tcPrChange>
          </w:tcPr>
          <w:p w:rsidR="00523571" w:rsidRDefault="00523571">
            <w:pPr>
              <w:pStyle w:val="Default"/>
              <w:rPr>
                <w:ins w:id="249" w:author="Mile.Veljanov" w:date="2013-04-05T11:25:00Z"/>
                <w:sz w:val="20"/>
                <w:szCs w:val="20"/>
              </w:rPr>
            </w:pPr>
            <w:ins w:id="250" w:author="Mile.Veljanov" w:date="2013-04-05T11:25:00Z">
              <w:r w:rsidRPr="000D5D04">
                <w:rPr>
                  <w:bCs/>
                  <w:sz w:val="20"/>
                  <w:szCs w:val="18"/>
                </w:rPr>
                <w:t>ECC/REC/(11)04</w:t>
              </w:r>
            </w:ins>
          </w:p>
        </w:tc>
        <w:tc>
          <w:tcPr>
            <w:tcW w:w="3307" w:type="dxa"/>
            <w:tcPrChange w:id="251" w:author="Mile.Veljanov" w:date="2013-04-05T11:25:00Z">
              <w:tcPr>
                <w:tcW w:w="3307" w:type="dxa"/>
                <w:gridSpan w:val="2"/>
              </w:tcPr>
            </w:tcPrChange>
          </w:tcPr>
          <w:p w:rsidR="00523571" w:rsidRDefault="00F62D6B">
            <w:pPr>
              <w:pStyle w:val="Default"/>
              <w:rPr>
                <w:ins w:id="252" w:author="Mile.Veljanov" w:date="2013-04-05T11:25:00Z"/>
                <w:sz w:val="20"/>
                <w:szCs w:val="20"/>
              </w:rPr>
            </w:pPr>
            <w:ins w:id="253" w:author="Mile.Veljanov" w:date="2013-04-08T16:00:00Z">
              <w:r w:rsidRPr="00520B1C">
                <w:rPr>
                  <w:rFonts w:eastAsia="Times New Roman"/>
                  <w:color w:val="333333"/>
                  <w:sz w:val="20"/>
                  <w:szCs w:val="20"/>
                  <w:lang w:val="mk-MK" w:eastAsia="en-GB"/>
                </w:rPr>
                <w:t xml:space="preserve">Мобилни /фиксни комуникациски мрежи (MFCN) во опсег </w:t>
              </w:r>
              <w:r w:rsidRPr="00520B1C">
                <w:rPr>
                  <w:sz w:val="20"/>
                  <w:szCs w:val="20"/>
                </w:rPr>
                <w:t>790-862 MHz</w:t>
              </w:r>
            </w:ins>
          </w:p>
        </w:tc>
        <w:tc>
          <w:tcPr>
            <w:tcW w:w="3307" w:type="dxa"/>
            <w:tcPrChange w:id="254" w:author="Mile.Veljanov" w:date="2013-04-05T11:25:00Z">
              <w:tcPr>
                <w:tcW w:w="3307" w:type="dxa"/>
                <w:gridSpan w:val="2"/>
              </w:tcPr>
            </w:tcPrChange>
          </w:tcPr>
          <w:p w:rsidR="00523571" w:rsidRDefault="00E76AE4">
            <w:pPr>
              <w:pStyle w:val="Default"/>
              <w:rPr>
                <w:ins w:id="255" w:author="Mile.Veljanov" w:date="2013-04-05T11:25:00Z"/>
                <w:sz w:val="20"/>
                <w:szCs w:val="20"/>
              </w:rPr>
            </w:pPr>
            <w:ins w:id="256" w:author="Mile.Veljanov" w:date="2013-04-05T13:03:00Z">
              <w:r w:rsidRPr="00E76AE4">
                <w:rPr>
                  <w:sz w:val="20"/>
                  <w:szCs w:val="20"/>
                </w:rPr>
                <w:t>Mobile/Fixed  Communication Networks (MFCN) in the frequency band 790-862 MHz</w:t>
              </w:r>
            </w:ins>
          </w:p>
        </w:tc>
      </w:tr>
      <w:tr w:rsidR="00523571"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57" w:author="Mile.Veljanov" w:date="2013-04-05T11:2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258" w:author="Mile.Veljanov" w:date="2013-04-05T11:25:00Z"/>
          <w:trPrChange w:id="259" w:author="Mile.Veljanov" w:date="2013-04-05T11:25:00Z">
            <w:trPr>
              <w:gridBefore w:val="1"/>
            </w:trPr>
          </w:trPrChange>
        </w:trPr>
        <w:tc>
          <w:tcPr>
            <w:tcW w:w="1908" w:type="dxa"/>
            <w:vAlign w:val="center"/>
            <w:tcPrChange w:id="260" w:author="Mile.Veljanov" w:date="2013-04-05T11:25:00Z">
              <w:tcPr>
                <w:tcW w:w="1908" w:type="dxa"/>
                <w:gridSpan w:val="2"/>
              </w:tcPr>
            </w:tcPrChange>
          </w:tcPr>
          <w:p w:rsidR="00523571" w:rsidRDefault="00523571">
            <w:pPr>
              <w:pStyle w:val="Default"/>
              <w:rPr>
                <w:ins w:id="261" w:author="Mile.Veljanov" w:date="2013-04-05T11:25:00Z"/>
                <w:sz w:val="20"/>
                <w:szCs w:val="20"/>
              </w:rPr>
            </w:pPr>
            <w:ins w:id="262" w:author="Mile.Veljanov" w:date="2013-04-05T11:25:00Z">
              <w:r w:rsidRPr="000D5D04">
                <w:rPr>
                  <w:bCs/>
                  <w:sz w:val="20"/>
                  <w:szCs w:val="18"/>
                </w:rPr>
                <w:t>ECC/REC/(11)01</w:t>
              </w:r>
            </w:ins>
          </w:p>
        </w:tc>
        <w:tc>
          <w:tcPr>
            <w:tcW w:w="3307" w:type="dxa"/>
            <w:tcPrChange w:id="263" w:author="Mile.Veljanov" w:date="2013-04-05T11:25:00Z">
              <w:tcPr>
                <w:tcW w:w="3307" w:type="dxa"/>
                <w:gridSpan w:val="2"/>
              </w:tcPr>
            </w:tcPrChange>
          </w:tcPr>
          <w:p w:rsidR="001A1662" w:rsidRPr="001A1662" w:rsidRDefault="00F62D6B">
            <w:pPr>
              <w:shd w:val="clear" w:color="auto" w:fill="F5F5F5"/>
              <w:textAlignment w:val="top"/>
              <w:rPr>
                <w:ins w:id="264" w:author="Mile.Veljanov" w:date="2013-04-05T11:25:00Z"/>
                <w:color w:val="888888"/>
                <w:sz w:val="20"/>
                <w:lang w:eastAsia="en-GB"/>
                <w:rPrChange w:id="265" w:author="Mile.Veljanov" w:date="2013-04-08T16:00:00Z">
                  <w:rPr>
                    <w:ins w:id="266" w:author="Mile.Veljanov" w:date="2013-04-05T11:25:00Z"/>
                    <w:rFonts w:eastAsia="Times New Roman"/>
                    <w:sz w:val="20"/>
                    <w:szCs w:val="20"/>
                    <w:lang w:val="en-US"/>
                  </w:rPr>
                </w:rPrChange>
              </w:rPr>
              <w:pPrChange w:id="267" w:author="Mile.Veljanov" w:date="2013-04-08T16:00:00Z">
                <w:pPr>
                  <w:pStyle w:val="Default"/>
                  <w:overflowPunct w:val="0"/>
                  <w:textAlignment w:val="baseline"/>
                </w:pPr>
              </w:pPrChange>
            </w:pPr>
            <w:ins w:id="268" w:author="Mile.Veljanov" w:date="2013-04-08T16:00:00Z">
              <w:r w:rsidRPr="00520B1C">
                <w:rPr>
                  <w:rFonts w:ascii="Arial" w:hAnsi="Arial" w:cs="Arial"/>
                  <w:color w:val="333333"/>
                  <w:sz w:val="20"/>
                  <w:lang w:val="mk-MK" w:eastAsia="en-GB"/>
                </w:rPr>
                <w:t xml:space="preserve">Фреквенција блокови за фиксни безжични системи во </w:t>
              </w:r>
              <w:r>
                <w:rPr>
                  <w:rFonts w:ascii="Arial" w:hAnsi="Arial" w:cs="Arial"/>
                  <w:color w:val="333333"/>
                  <w:sz w:val="20"/>
                  <w:lang w:val="mk-MK" w:eastAsia="en-GB"/>
                </w:rPr>
                <w:t>опсезите</w:t>
              </w:r>
              <w:r w:rsidRPr="00520B1C">
                <w:rPr>
                  <w:rFonts w:ascii="Arial" w:hAnsi="Arial" w:cs="Arial"/>
                  <w:color w:val="333333"/>
                  <w:sz w:val="20"/>
                  <w:lang w:val="mk-MK" w:eastAsia="en-GB"/>
                </w:rPr>
                <w:t xml:space="preserve"> 24,5-26,5 GHz, 27,5-29,5 GHz и 31,8-33,4 GHz</w:t>
              </w:r>
            </w:ins>
          </w:p>
        </w:tc>
        <w:tc>
          <w:tcPr>
            <w:tcW w:w="3307" w:type="dxa"/>
            <w:tcPrChange w:id="269" w:author="Mile.Veljanov" w:date="2013-04-05T11:25:00Z">
              <w:tcPr>
                <w:tcW w:w="3307" w:type="dxa"/>
                <w:gridSpan w:val="2"/>
              </w:tcPr>
            </w:tcPrChange>
          </w:tcPr>
          <w:p w:rsidR="00523571" w:rsidRDefault="00E76AE4">
            <w:pPr>
              <w:pStyle w:val="Default"/>
              <w:rPr>
                <w:ins w:id="270" w:author="Mile.Veljanov" w:date="2013-04-05T11:25:00Z"/>
                <w:sz w:val="20"/>
                <w:szCs w:val="20"/>
              </w:rPr>
            </w:pPr>
            <w:ins w:id="271" w:author="Mile.Veljanov" w:date="2013-04-05T13:05:00Z">
              <w:r w:rsidRPr="00E76AE4">
                <w:rPr>
                  <w:sz w:val="20"/>
                  <w:szCs w:val="20"/>
                </w:rPr>
                <w:t>Frequency blocks for fixed wireless systems in the bands 24.5-26.5 GHz, 27.5-29.5 GHz and 31.8-33.4 GHz</w:t>
              </w:r>
            </w:ins>
          </w:p>
        </w:tc>
      </w:tr>
      <w:tr w:rsidR="00523571"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72" w:author="Mile.Veljanov" w:date="2013-04-05T11:2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273" w:author="Mile.Veljanov" w:date="2013-04-05T11:25:00Z"/>
          <w:trPrChange w:id="274" w:author="Mile.Veljanov" w:date="2013-04-05T11:25:00Z">
            <w:trPr>
              <w:gridBefore w:val="1"/>
            </w:trPr>
          </w:trPrChange>
        </w:trPr>
        <w:tc>
          <w:tcPr>
            <w:tcW w:w="1908" w:type="dxa"/>
            <w:vAlign w:val="center"/>
            <w:tcPrChange w:id="275" w:author="Mile.Veljanov" w:date="2013-04-05T11:25:00Z">
              <w:tcPr>
                <w:tcW w:w="1908" w:type="dxa"/>
                <w:gridSpan w:val="2"/>
              </w:tcPr>
            </w:tcPrChange>
          </w:tcPr>
          <w:p w:rsidR="00523571" w:rsidRDefault="00523571">
            <w:pPr>
              <w:pStyle w:val="Default"/>
              <w:rPr>
                <w:ins w:id="276" w:author="Mile.Veljanov" w:date="2013-04-05T11:25:00Z"/>
                <w:sz w:val="20"/>
                <w:szCs w:val="20"/>
              </w:rPr>
            </w:pPr>
            <w:ins w:id="277" w:author="Mile.Veljanov" w:date="2013-04-05T11:25:00Z">
              <w:r w:rsidRPr="000D5D04">
                <w:rPr>
                  <w:bCs/>
                  <w:sz w:val="20"/>
                  <w:szCs w:val="18"/>
                </w:rPr>
                <w:t>ECC/REC/(10)02</w:t>
              </w:r>
            </w:ins>
          </w:p>
        </w:tc>
        <w:tc>
          <w:tcPr>
            <w:tcW w:w="3307" w:type="dxa"/>
            <w:tcPrChange w:id="278" w:author="Mile.Veljanov" w:date="2013-04-05T11:25:00Z">
              <w:tcPr>
                <w:tcW w:w="3307" w:type="dxa"/>
                <w:gridSpan w:val="2"/>
              </w:tcPr>
            </w:tcPrChange>
          </w:tcPr>
          <w:p w:rsidR="00F62D6B" w:rsidRPr="00F62D6B" w:rsidRDefault="001A1662" w:rsidP="00F62D6B">
            <w:pPr>
              <w:shd w:val="clear" w:color="auto" w:fill="F5F5F5"/>
              <w:textAlignment w:val="top"/>
              <w:rPr>
                <w:ins w:id="279" w:author="Mile.Veljanov" w:date="2013-04-08T16:02:00Z"/>
                <w:rFonts w:ascii="Arial" w:hAnsi="Arial" w:cs="Arial"/>
                <w:color w:val="888888"/>
                <w:sz w:val="20"/>
                <w:lang w:eastAsia="en-GB"/>
              </w:rPr>
            </w:pPr>
            <w:ins w:id="280" w:author="Mile.Veljanov" w:date="2013-04-08T16:02:00Z">
              <w:r w:rsidRPr="001A1662">
                <w:rPr>
                  <w:rFonts w:ascii="Arial" w:hAnsi="Arial" w:cs="Arial"/>
                  <w:color w:val="333333"/>
                  <w:sz w:val="20"/>
                  <w:lang w:val="mk-MK" w:eastAsia="en-GB"/>
                  <w:rPrChange w:id="281" w:author="Mile.Veljanov" w:date="2013-04-08T16:02:00Z">
                    <w:rPr>
                      <w:rFonts w:ascii="Arial" w:eastAsiaTheme="minorHAnsi" w:hAnsi="Arial" w:cs="Arial"/>
                      <w:color w:val="333333"/>
                      <w:szCs w:val="24"/>
                      <w:lang w:val="mk-MK" w:eastAsia="en-GB"/>
                    </w:rPr>
                  </w:rPrChange>
                </w:rPr>
                <w:t xml:space="preserve">Рамка за одобрување на глобален навигациски сателитски систем (GNSS) </w:t>
              </w:r>
            </w:ins>
          </w:p>
          <w:p w:rsidR="00523571" w:rsidRDefault="00523571">
            <w:pPr>
              <w:pStyle w:val="Default"/>
              <w:rPr>
                <w:ins w:id="282" w:author="Mile.Veljanov" w:date="2013-04-05T11:25:00Z"/>
                <w:sz w:val="20"/>
                <w:szCs w:val="20"/>
              </w:rPr>
            </w:pPr>
          </w:p>
        </w:tc>
        <w:tc>
          <w:tcPr>
            <w:tcW w:w="3307" w:type="dxa"/>
            <w:tcPrChange w:id="283" w:author="Mile.Veljanov" w:date="2013-04-05T11:25:00Z">
              <w:tcPr>
                <w:tcW w:w="3307" w:type="dxa"/>
                <w:gridSpan w:val="2"/>
              </w:tcPr>
            </w:tcPrChange>
          </w:tcPr>
          <w:p w:rsidR="00523571" w:rsidRDefault="00E76AE4">
            <w:pPr>
              <w:pStyle w:val="Default"/>
              <w:rPr>
                <w:ins w:id="284" w:author="Mile.Veljanov" w:date="2013-04-05T11:25:00Z"/>
                <w:sz w:val="20"/>
                <w:szCs w:val="20"/>
              </w:rPr>
            </w:pPr>
            <w:ins w:id="285" w:author="Mile.Veljanov" w:date="2013-04-05T13:05:00Z">
              <w:r w:rsidRPr="00E76AE4">
                <w:rPr>
                  <w:sz w:val="20"/>
                  <w:szCs w:val="20"/>
                </w:rPr>
                <w:t>A framework for authorisation regime of Global Navigation Satellite System (GNSS) repeaters</w:t>
              </w:r>
            </w:ins>
          </w:p>
        </w:tc>
      </w:tr>
      <w:tr w:rsidR="00523571" w:rsidTr="00F6240B">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Change w:id="286" w:author="Mile.Veljanov" w:date="2013-04-05T11:25:00Z">
            <w:tblPrEx>
              <w:tblW w:w="8522"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CellMar>
                <w:left w:w="115" w:type="dxa"/>
                <w:right w:w="115" w:type="dxa"/>
              </w:tblCellMar>
              <w:tblLook w:val="01E0" w:firstRow="1" w:lastRow="1" w:firstColumn="1" w:lastColumn="1" w:noHBand="0" w:noVBand="0"/>
            </w:tblPrEx>
          </w:tblPrExChange>
        </w:tblPrEx>
        <w:trPr>
          <w:ins w:id="287" w:author="Mile.Veljanov" w:date="2013-04-05T11:25:00Z"/>
          <w:trPrChange w:id="288" w:author="Mile.Veljanov" w:date="2013-04-05T11:25:00Z">
            <w:trPr>
              <w:gridBefore w:val="1"/>
            </w:trPr>
          </w:trPrChange>
        </w:trPr>
        <w:tc>
          <w:tcPr>
            <w:tcW w:w="1908" w:type="dxa"/>
            <w:vAlign w:val="center"/>
            <w:tcPrChange w:id="289" w:author="Mile.Veljanov" w:date="2013-04-05T11:25:00Z">
              <w:tcPr>
                <w:tcW w:w="1908" w:type="dxa"/>
                <w:gridSpan w:val="2"/>
              </w:tcPr>
            </w:tcPrChange>
          </w:tcPr>
          <w:p w:rsidR="00523571" w:rsidRDefault="00523571">
            <w:pPr>
              <w:pStyle w:val="Default"/>
              <w:rPr>
                <w:ins w:id="290" w:author="Mile.Veljanov" w:date="2013-04-05T11:25:00Z"/>
                <w:sz w:val="20"/>
                <w:szCs w:val="20"/>
              </w:rPr>
            </w:pPr>
            <w:ins w:id="291" w:author="Mile.Veljanov" w:date="2013-04-05T11:25:00Z">
              <w:r w:rsidRPr="006855D7">
                <w:rPr>
                  <w:bCs/>
                  <w:sz w:val="20"/>
                  <w:szCs w:val="18"/>
                </w:rPr>
                <w:t>ERC/REC/(10)01</w:t>
              </w:r>
            </w:ins>
          </w:p>
        </w:tc>
        <w:tc>
          <w:tcPr>
            <w:tcW w:w="3307" w:type="dxa"/>
            <w:tcPrChange w:id="292" w:author="Mile.Veljanov" w:date="2013-04-05T11:25:00Z">
              <w:tcPr>
                <w:tcW w:w="3307" w:type="dxa"/>
                <w:gridSpan w:val="2"/>
              </w:tcPr>
            </w:tcPrChange>
          </w:tcPr>
          <w:p w:rsidR="00F62D6B" w:rsidRPr="00520B1C" w:rsidRDefault="00F62D6B" w:rsidP="00F62D6B">
            <w:pPr>
              <w:shd w:val="clear" w:color="auto" w:fill="F5F5F5"/>
              <w:textAlignment w:val="top"/>
              <w:rPr>
                <w:ins w:id="293" w:author="Mile.Veljanov" w:date="2013-04-08T16:04:00Z"/>
                <w:rFonts w:ascii="Arial" w:hAnsi="Arial" w:cs="Arial"/>
                <w:color w:val="888888"/>
                <w:sz w:val="20"/>
                <w:lang w:eastAsia="en-GB"/>
              </w:rPr>
            </w:pPr>
            <w:ins w:id="294" w:author="Mile.Veljanov" w:date="2013-04-08T16:04:00Z">
              <w:r w:rsidRPr="00520B1C">
                <w:rPr>
                  <w:rFonts w:ascii="Arial" w:hAnsi="Arial" w:cs="Arial"/>
                  <w:color w:val="333333"/>
                  <w:sz w:val="20"/>
                  <w:lang w:val="mk-MK" w:eastAsia="en-GB"/>
                </w:rPr>
                <w:t xml:space="preserve">Комплементарни </w:t>
              </w:r>
              <w:r>
                <w:rPr>
                  <w:rFonts w:ascii="Arial" w:hAnsi="Arial" w:cs="Arial"/>
                  <w:color w:val="333333"/>
                  <w:sz w:val="20"/>
                  <w:lang w:val="mk-MK" w:eastAsia="en-GB"/>
                </w:rPr>
                <w:t>земски к</w:t>
              </w:r>
              <w:r w:rsidRPr="00520B1C">
                <w:rPr>
                  <w:rFonts w:ascii="Arial" w:hAnsi="Arial" w:cs="Arial"/>
                  <w:color w:val="333333"/>
                  <w:sz w:val="20"/>
                  <w:lang w:val="mk-MK" w:eastAsia="en-GB"/>
                </w:rPr>
                <w:t>омпоненти (СГС) во опсегот 2170-2200 MHz и EESS/SOS/SRS зем</w:t>
              </w:r>
              <w:r>
                <w:rPr>
                  <w:rFonts w:ascii="Arial" w:hAnsi="Arial" w:cs="Arial"/>
                  <w:color w:val="333333"/>
                  <w:sz w:val="20"/>
                  <w:lang w:val="mk-MK" w:eastAsia="en-GB"/>
                </w:rPr>
                <w:t>ски</w:t>
              </w:r>
              <w:r w:rsidRPr="00520B1C">
                <w:rPr>
                  <w:rFonts w:ascii="Arial" w:hAnsi="Arial" w:cs="Arial"/>
                  <w:color w:val="333333"/>
                  <w:sz w:val="20"/>
                  <w:lang w:val="mk-MK" w:eastAsia="en-GB"/>
                </w:rPr>
                <w:t xml:space="preserve"> станици во </w:t>
              </w:r>
              <w:r>
                <w:rPr>
                  <w:rFonts w:ascii="Arial" w:hAnsi="Arial" w:cs="Arial"/>
                  <w:color w:val="333333"/>
                  <w:sz w:val="20"/>
                  <w:lang w:val="mk-MK" w:eastAsia="en-GB"/>
                </w:rPr>
                <w:t>опсегот</w:t>
              </w:r>
              <w:r w:rsidRPr="00520B1C">
                <w:rPr>
                  <w:rFonts w:ascii="Arial" w:hAnsi="Arial" w:cs="Arial"/>
                  <w:color w:val="333333"/>
                  <w:sz w:val="20"/>
                  <w:lang w:val="mk-MK" w:eastAsia="en-GB"/>
                </w:rPr>
                <w:t xml:space="preserve"> 2200-2290 MHz</w:t>
              </w:r>
            </w:ins>
          </w:p>
          <w:p w:rsidR="00523571" w:rsidRDefault="00523571">
            <w:pPr>
              <w:pStyle w:val="Default"/>
              <w:rPr>
                <w:ins w:id="295" w:author="Mile.Veljanov" w:date="2013-04-05T11:25:00Z"/>
                <w:sz w:val="20"/>
                <w:szCs w:val="20"/>
              </w:rPr>
            </w:pPr>
          </w:p>
        </w:tc>
        <w:tc>
          <w:tcPr>
            <w:tcW w:w="3307" w:type="dxa"/>
            <w:tcPrChange w:id="296" w:author="Mile.Veljanov" w:date="2013-04-05T11:25:00Z">
              <w:tcPr>
                <w:tcW w:w="3307" w:type="dxa"/>
                <w:gridSpan w:val="2"/>
              </w:tcPr>
            </w:tcPrChange>
          </w:tcPr>
          <w:p w:rsidR="00523571" w:rsidRDefault="00E76AE4">
            <w:pPr>
              <w:pStyle w:val="Default"/>
              <w:rPr>
                <w:ins w:id="297" w:author="Mile.Veljanov" w:date="2013-04-05T11:25:00Z"/>
                <w:sz w:val="20"/>
                <w:szCs w:val="20"/>
              </w:rPr>
            </w:pPr>
            <w:ins w:id="298" w:author="Mile.Veljanov" w:date="2013-04-05T13:06:00Z">
              <w:r w:rsidRPr="00E76AE4">
                <w:rPr>
                  <w:sz w:val="20"/>
                  <w:szCs w:val="20"/>
                </w:rPr>
                <w:t>Complementary Ground Components (CGC) operating in the band 2170-2200 MHz and EESS/SOS/SRS earth stations operating in the band 2200-2290 MHz</w:t>
              </w:r>
            </w:ins>
          </w:p>
        </w:tc>
      </w:tr>
      <w:tr w:rsidR="00523571" w:rsidTr="00AC7AB6">
        <w:tc>
          <w:tcPr>
            <w:tcW w:w="1908" w:type="dxa"/>
          </w:tcPr>
          <w:p w:rsidR="00523571" w:rsidRDefault="00523571">
            <w:pPr>
              <w:pStyle w:val="Default"/>
              <w:rPr>
                <w:sz w:val="20"/>
                <w:szCs w:val="20"/>
              </w:rPr>
            </w:pPr>
            <w:r>
              <w:rPr>
                <w:sz w:val="20"/>
                <w:szCs w:val="20"/>
              </w:rPr>
              <w:t xml:space="preserve">ERC/DEC/(94)01 </w:t>
            </w:r>
          </w:p>
        </w:tc>
        <w:tc>
          <w:tcPr>
            <w:tcW w:w="3307" w:type="dxa"/>
          </w:tcPr>
          <w:p w:rsidR="00523571" w:rsidRDefault="00523571">
            <w:pPr>
              <w:pStyle w:val="Default"/>
              <w:rPr>
                <w:sz w:val="20"/>
                <w:szCs w:val="20"/>
              </w:rPr>
            </w:pPr>
            <w:r>
              <w:rPr>
                <w:sz w:val="20"/>
                <w:szCs w:val="20"/>
              </w:rPr>
              <w:t xml:space="preserve">Фреквенциски опсези за GSM системи </w:t>
            </w:r>
          </w:p>
        </w:tc>
        <w:tc>
          <w:tcPr>
            <w:tcW w:w="3307" w:type="dxa"/>
          </w:tcPr>
          <w:p w:rsidR="00523571" w:rsidRDefault="00523571">
            <w:pPr>
              <w:pStyle w:val="Default"/>
              <w:rPr>
                <w:sz w:val="20"/>
                <w:szCs w:val="20"/>
              </w:rPr>
            </w:pPr>
            <w:r>
              <w:rPr>
                <w:sz w:val="20"/>
                <w:szCs w:val="20"/>
              </w:rPr>
              <w:t xml:space="preserve">Frequency bands for GSM systems </w:t>
            </w:r>
          </w:p>
        </w:tc>
      </w:tr>
      <w:tr w:rsidR="00523571" w:rsidRPr="00853F82" w:rsidTr="00AC7AB6">
        <w:tc>
          <w:tcPr>
            <w:tcW w:w="1908" w:type="dxa"/>
          </w:tcPr>
          <w:p w:rsidR="00523571" w:rsidRDefault="00523571">
            <w:pPr>
              <w:pStyle w:val="Default"/>
              <w:rPr>
                <w:sz w:val="20"/>
                <w:szCs w:val="20"/>
              </w:rPr>
            </w:pPr>
            <w:r>
              <w:rPr>
                <w:sz w:val="20"/>
                <w:szCs w:val="20"/>
              </w:rPr>
              <w:t xml:space="preserve">ECC/REC/(09)01 </w:t>
            </w:r>
          </w:p>
        </w:tc>
        <w:tc>
          <w:tcPr>
            <w:tcW w:w="3307" w:type="dxa"/>
          </w:tcPr>
          <w:p w:rsidR="00523571" w:rsidRDefault="00523571">
            <w:pPr>
              <w:pStyle w:val="Default"/>
              <w:rPr>
                <w:sz w:val="20"/>
                <w:szCs w:val="20"/>
              </w:rPr>
            </w:pPr>
            <w:r>
              <w:rPr>
                <w:sz w:val="20"/>
                <w:szCs w:val="20"/>
              </w:rPr>
              <w:t xml:space="preserve">Користење на опсегот 57-64 GHz за фиксни безжични системи точка-точка </w:t>
            </w:r>
          </w:p>
        </w:tc>
        <w:tc>
          <w:tcPr>
            <w:tcW w:w="3307" w:type="dxa"/>
          </w:tcPr>
          <w:p w:rsidR="00523571" w:rsidRDefault="00523571">
            <w:pPr>
              <w:pStyle w:val="Default"/>
              <w:rPr>
                <w:sz w:val="20"/>
                <w:szCs w:val="20"/>
              </w:rPr>
            </w:pPr>
            <w:r>
              <w:rPr>
                <w:sz w:val="20"/>
                <w:szCs w:val="20"/>
              </w:rPr>
              <w:t xml:space="preserve">Use of the 57-64 GHz frequency band for point-to-point Fixed Wireless Systems </w:t>
            </w:r>
          </w:p>
        </w:tc>
      </w:tr>
      <w:tr w:rsidR="00523571" w:rsidRPr="00853F82" w:rsidTr="00AC7AB6">
        <w:tc>
          <w:tcPr>
            <w:tcW w:w="1908" w:type="dxa"/>
          </w:tcPr>
          <w:p w:rsidR="00523571" w:rsidRDefault="00523571">
            <w:pPr>
              <w:pStyle w:val="Default"/>
              <w:rPr>
                <w:sz w:val="20"/>
                <w:szCs w:val="20"/>
              </w:rPr>
            </w:pPr>
            <w:r>
              <w:rPr>
                <w:sz w:val="20"/>
                <w:szCs w:val="20"/>
              </w:rPr>
              <w:t xml:space="preserve">ECC/REC/(08)04 </w:t>
            </w:r>
          </w:p>
        </w:tc>
        <w:tc>
          <w:tcPr>
            <w:tcW w:w="3307" w:type="dxa"/>
          </w:tcPr>
          <w:p w:rsidR="00523571" w:rsidRDefault="00523571">
            <w:pPr>
              <w:pStyle w:val="Default"/>
              <w:rPr>
                <w:sz w:val="20"/>
                <w:szCs w:val="20"/>
              </w:rPr>
            </w:pPr>
            <w:r>
              <w:rPr>
                <w:sz w:val="20"/>
                <w:szCs w:val="20"/>
              </w:rPr>
              <w:t xml:space="preserve">Идентификација на фреквенциски опсези за </w:t>
            </w:r>
            <w:r>
              <w:rPr>
                <w:sz w:val="20"/>
                <w:szCs w:val="20"/>
              </w:rPr>
              <w:lastRenderedPageBreak/>
              <w:t xml:space="preserve">имплементација на BBDR радио апликации во 5Hz опсег </w:t>
            </w:r>
          </w:p>
        </w:tc>
        <w:tc>
          <w:tcPr>
            <w:tcW w:w="3307" w:type="dxa"/>
          </w:tcPr>
          <w:p w:rsidR="00523571" w:rsidRDefault="00523571">
            <w:pPr>
              <w:pStyle w:val="Default"/>
              <w:rPr>
                <w:sz w:val="20"/>
                <w:szCs w:val="20"/>
              </w:rPr>
            </w:pPr>
            <w:r>
              <w:rPr>
                <w:sz w:val="20"/>
                <w:szCs w:val="20"/>
              </w:rPr>
              <w:lastRenderedPageBreak/>
              <w:t xml:space="preserve">Identification of frequency bands for implementation of BBDR radion </w:t>
            </w:r>
            <w:r>
              <w:rPr>
                <w:sz w:val="20"/>
                <w:szCs w:val="20"/>
              </w:rPr>
              <w:lastRenderedPageBreak/>
              <w:t xml:space="preserve">application in 5GHz range </w:t>
            </w:r>
          </w:p>
        </w:tc>
      </w:tr>
      <w:tr w:rsidR="00523571" w:rsidRPr="00853F82" w:rsidTr="00AC7AB6">
        <w:tc>
          <w:tcPr>
            <w:tcW w:w="1908" w:type="dxa"/>
          </w:tcPr>
          <w:p w:rsidR="00523571" w:rsidRDefault="00523571">
            <w:pPr>
              <w:pStyle w:val="Default"/>
              <w:rPr>
                <w:sz w:val="20"/>
                <w:szCs w:val="20"/>
              </w:rPr>
            </w:pPr>
            <w:r>
              <w:rPr>
                <w:sz w:val="20"/>
                <w:szCs w:val="20"/>
              </w:rPr>
              <w:lastRenderedPageBreak/>
              <w:t xml:space="preserve">ECC/REC/(08)02 </w:t>
            </w:r>
          </w:p>
        </w:tc>
        <w:tc>
          <w:tcPr>
            <w:tcW w:w="3307" w:type="dxa"/>
          </w:tcPr>
          <w:p w:rsidR="00523571" w:rsidRDefault="00523571">
            <w:pPr>
              <w:pStyle w:val="Default"/>
              <w:rPr>
                <w:sz w:val="20"/>
                <w:szCs w:val="20"/>
              </w:rPr>
            </w:pPr>
            <w:r>
              <w:rPr>
                <w:sz w:val="20"/>
                <w:szCs w:val="20"/>
              </w:rPr>
              <w:t>Фреквенциско планирање и координација за GSM</w:t>
            </w:r>
            <w:del w:id="299" w:author="biljana.ilieva" w:date="2013-05-29T14:59:00Z">
              <w:r w:rsidDel="00E8164A">
                <w:rPr>
                  <w:sz w:val="20"/>
                  <w:szCs w:val="20"/>
                </w:rPr>
                <w:delText>(E-GSM)</w:delText>
              </w:r>
            </w:del>
            <w:r>
              <w:rPr>
                <w:sz w:val="20"/>
                <w:szCs w:val="20"/>
              </w:rPr>
              <w:t xml:space="preserve"> /UMTS</w:t>
            </w:r>
            <w:del w:id="300" w:author="biljana.ilieva" w:date="2013-05-29T14:59:00Z">
              <w:r w:rsidDel="00E8164A">
                <w:rPr>
                  <w:sz w:val="20"/>
                  <w:szCs w:val="20"/>
                </w:rPr>
                <w:delText>900</w:delText>
              </w:r>
            </w:del>
            <w:del w:id="301" w:author="biljana.ilieva" w:date="2013-05-29T15:00:00Z">
              <w:r w:rsidDel="00E8164A">
                <w:rPr>
                  <w:sz w:val="20"/>
                  <w:szCs w:val="20"/>
                </w:rPr>
                <w:delText>, GSM1800/UMTS1800</w:delText>
              </w:r>
            </w:del>
            <w:ins w:id="302" w:author="biljana.ilieva" w:date="2013-05-29T15:00:00Z">
              <w:r w:rsidR="00E8164A">
                <w:rPr>
                  <w:sz w:val="20"/>
                  <w:szCs w:val="20"/>
                </w:rPr>
                <w:t>/LTE/WiMAX</w:t>
              </w:r>
            </w:ins>
            <w:r>
              <w:rPr>
                <w:sz w:val="20"/>
                <w:szCs w:val="20"/>
              </w:rPr>
              <w:t xml:space="preserve"> копнено мобилни системи</w:t>
            </w:r>
            <w:ins w:id="303" w:author="biljana.ilieva" w:date="2013-05-29T15:00:00Z">
              <w:r w:rsidR="00E8164A">
                <w:rPr>
                  <w:sz w:val="20"/>
                  <w:szCs w:val="20"/>
                </w:rPr>
                <w:t xml:space="preserve"> </w:t>
              </w:r>
              <w:r w:rsidR="00E8164A">
                <w:rPr>
                  <w:sz w:val="20"/>
                  <w:szCs w:val="20"/>
                  <w:lang w:val="mk-MK"/>
                </w:rPr>
                <w:t>кои</w:t>
              </w:r>
            </w:ins>
            <w:ins w:id="304" w:author="biljana.ilieva" w:date="2013-05-29T15:01:00Z">
              <w:r w:rsidR="00E8164A">
                <w:rPr>
                  <w:sz w:val="20"/>
                  <w:szCs w:val="20"/>
                  <w:lang w:val="mk-MK"/>
                </w:rPr>
                <w:t xml:space="preserve"> работат во опсезите 900 и 1800</w:t>
              </w:r>
              <w:r w:rsidR="00E8164A">
                <w:rPr>
                  <w:sz w:val="20"/>
                  <w:szCs w:val="20"/>
                  <w:lang w:val="en-US"/>
                </w:rPr>
                <w:t xml:space="preserve"> MHz</w:t>
              </w:r>
            </w:ins>
            <w:r>
              <w:rPr>
                <w:sz w:val="20"/>
                <w:szCs w:val="20"/>
              </w:rPr>
              <w:t xml:space="preserve"> </w:t>
            </w:r>
          </w:p>
        </w:tc>
        <w:tc>
          <w:tcPr>
            <w:tcW w:w="3307" w:type="dxa"/>
          </w:tcPr>
          <w:p w:rsidR="00523571" w:rsidRDefault="00523571">
            <w:pPr>
              <w:pStyle w:val="Default"/>
              <w:rPr>
                <w:sz w:val="20"/>
                <w:szCs w:val="20"/>
              </w:rPr>
            </w:pPr>
            <w:r>
              <w:rPr>
                <w:sz w:val="20"/>
                <w:szCs w:val="20"/>
              </w:rPr>
              <w:t>Frequency planning and coordination for GSM</w:t>
            </w:r>
            <w:del w:id="305" w:author="biljana.ilieva" w:date="2013-05-29T15:01:00Z">
              <w:r w:rsidDel="00E8164A">
                <w:rPr>
                  <w:sz w:val="20"/>
                  <w:szCs w:val="20"/>
                </w:rPr>
                <w:delText>(E-GSM)</w:delText>
              </w:r>
            </w:del>
            <w:r>
              <w:rPr>
                <w:sz w:val="20"/>
                <w:szCs w:val="20"/>
              </w:rPr>
              <w:t xml:space="preserve"> /UMTS</w:t>
            </w:r>
            <w:del w:id="306" w:author="biljana.ilieva" w:date="2013-05-29T15:01:00Z">
              <w:r w:rsidDel="00E8164A">
                <w:rPr>
                  <w:sz w:val="20"/>
                  <w:szCs w:val="20"/>
                </w:rPr>
                <w:delText>900, GSM1800/UMTS1800</w:delText>
              </w:r>
            </w:del>
            <w:ins w:id="307" w:author="biljana.ilieva" w:date="2013-05-29T15:01:00Z">
              <w:r w:rsidR="00E8164A">
                <w:rPr>
                  <w:sz w:val="20"/>
                  <w:szCs w:val="20"/>
                </w:rPr>
                <w:t>/LTE/WiMAX</w:t>
              </w:r>
            </w:ins>
            <w:ins w:id="308" w:author="biljana.ilieva" w:date="2013-05-29T15:02:00Z">
              <w:r w:rsidR="00E8164A">
                <w:rPr>
                  <w:sz w:val="20"/>
                  <w:szCs w:val="20"/>
                </w:rPr>
                <w:t xml:space="preserve"> </w:t>
              </w:r>
            </w:ins>
            <w:r>
              <w:rPr>
                <w:sz w:val="20"/>
                <w:szCs w:val="20"/>
              </w:rPr>
              <w:t xml:space="preserve"> land mobile systems</w:t>
            </w:r>
            <w:ins w:id="309" w:author="biljana.ilieva" w:date="2013-05-29T15:02:00Z">
              <w:r w:rsidR="00E8164A">
                <w:rPr>
                  <w:sz w:val="20"/>
                  <w:szCs w:val="20"/>
                </w:rPr>
                <w:t xml:space="preserve"> operating within the 900 and 1800 MHz bands</w:t>
              </w:r>
            </w:ins>
            <w:bookmarkStart w:id="310" w:name="_GoBack"/>
            <w:bookmarkEnd w:id="310"/>
            <w:r>
              <w:rPr>
                <w:sz w:val="20"/>
                <w:szCs w:val="20"/>
              </w:rPr>
              <w:t xml:space="preserve"> </w:t>
            </w:r>
          </w:p>
        </w:tc>
      </w:tr>
      <w:tr w:rsidR="00523571" w:rsidRPr="00944C35" w:rsidTr="00AC7AB6">
        <w:tc>
          <w:tcPr>
            <w:tcW w:w="1908" w:type="dxa"/>
          </w:tcPr>
          <w:p w:rsidR="00523571" w:rsidRDefault="00523571">
            <w:pPr>
              <w:pStyle w:val="Default"/>
              <w:rPr>
                <w:sz w:val="20"/>
                <w:szCs w:val="20"/>
              </w:rPr>
            </w:pPr>
            <w:r>
              <w:rPr>
                <w:sz w:val="20"/>
                <w:szCs w:val="20"/>
              </w:rPr>
              <w:t xml:space="preserve">ECC/REC/(08)01 </w:t>
            </w:r>
          </w:p>
        </w:tc>
        <w:tc>
          <w:tcPr>
            <w:tcW w:w="3307" w:type="dxa"/>
          </w:tcPr>
          <w:p w:rsidR="00523571" w:rsidRDefault="00523571">
            <w:pPr>
              <w:pStyle w:val="Default"/>
              <w:rPr>
                <w:sz w:val="20"/>
                <w:szCs w:val="20"/>
              </w:rPr>
            </w:pPr>
            <w:r>
              <w:rPr>
                <w:sz w:val="20"/>
                <w:szCs w:val="20"/>
              </w:rPr>
              <w:t xml:space="preserve">Користење на опсегот 5855 -5875 MHz за ITS </w:t>
            </w:r>
          </w:p>
        </w:tc>
        <w:tc>
          <w:tcPr>
            <w:tcW w:w="3307" w:type="dxa"/>
          </w:tcPr>
          <w:p w:rsidR="00523571" w:rsidRDefault="00523571">
            <w:pPr>
              <w:pStyle w:val="Default"/>
              <w:rPr>
                <w:sz w:val="20"/>
                <w:szCs w:val="20"/>
              </w:rPr>
            </w:pPr>
            <w:r>
              <w:rPr>
                <w:sz w:val="20"/>
                <w:szCs w:val="20"/>
              </w:rPr>
              <w:t xml:space="preserve">Use of band 5855-5875MHZ for ITS </w:t>
            </w:r>
          </w:p>
        </w:tc>
      </w:tr>
      <w:tr w:rsidR="00523571" w:rsidRPr="00944C35" w:rsidTr="00AC7AB6">
        <w:tc>
          <w:tcPr>
            <w:tcW w:w="1908" w:type="dxa"/>
          </w:tcPr>
          <w:p w:rsidR="00523571" w:rsidRDefault="00523571">
            <w:pPr>
              <w:pStyle w:val="Default"/>
              <w:rPr>
                <w:sz w:val="20"/>
                <w:szCs w:val="20"/>
              </w:rPr>
            </w:pPr>
            <w:r>
              <w:rPr>
                <w:sz w:val="20"/>
                <w:szCs w:val="20"/>
              </w:rPr>
              <w:t xml:space="preserve">ECC/REC/(06)04 </w:t>
            </w:r>
          </w:p>
        </w:tc>
        <w:tc>
          <w:tcPr>
            <w:tcW w:w="3307" w:type="dxa"/>
          </w:tcPr>
          <w:p w:rsidR="00523571" w:rsidRDefault="00523571">
            <w:pPr>
              <w:pStyle w:val="Default"/>
              <w:rPr>
                <w:sz w:val="20"/>
                <w:szCs w:val="20"/>
              </w:rPr>
            </w:pPr>
            <w:r>
              <w:rPr>
                <w:sz w:val="20"/>
                <w:szCs w:val="20"/>
              </w:rPr>
              <w:t xml:space="preserve">Користење на опсегот 5725-5875Mhz за BFWA </w:t>
            </w:r>
          </w:p>
        </w:tc>
        <w:tc>
          <w:tcPr>
            <w:tcW w:w="3307" w:type="dxa"/>
          </w:tcPr>
          <w:p w:rsidR="00523571" w:rsidRDefault="00523571">
            <w:pPr>
              <w:pStyle w:val="Default"/>
              <w:rPr>
                <w:sz w:val="20"/>
                <w:szCs w:val="20"/>
              </w:rPr>
            </w:pPr>
            <w:r>
              <w:rPr>
                <w:sz w:val="20"/>
                <w:szCs w:val="20"/>
              </w:rPr>
              <w:t xml:space="preserve">Use of the band 5725-5875Mhz for BFWA </w:t>
            </w:r>
          </w:p>
        </w:tc>
      </w:tr>
      <w:tr w:rsidR="00523571" w:rsidRPr="00944C35" w:rsidTr="00AC7AB6">
        <w:tc>
          <w:tcPr>
            <w:tcW w:w="1908" w:type="dxa"/>
          </w:tcPr>
          <w:p w:rsidR="00523571" w:rsidRDefault="00523571">
            <w:pPr>
              <w:pStyle w:val="Default"/>
              <w:rPr>
                <w:sz w:val="20"/>
                <w:szCs w:val="20"/>
              </w:rPr>
            </w:pPr>
            <w:r>
              <w:rPr>
                <w:sz w:val="20"/>
                <w:szCs w:val="20"/>
              </w:rPr>
              <w:t xml:space="preserve">ECC/REC/(05)08 </w:t>
            </w:r>
          </w:p>
        </w:tc>
        <w:tc>
          <w:tcPr>
            <w:tcW w:w="3307" w:type="dxa"/>
          </w:tcPr>
          <w:p w:rsidR="00523571" w:rsidRDefault="00523571">
            <w:pPr>
              <w:pStyle w:val="Default"/>
              <w:rPr>
                <w:sz w:val="20"/>
                <w:szCs w:val="20"/>
              </w:rPr>
            </w:pPr>
            <w:r>
              <w:rPr>
                <w:sz w:val="20"/>
                <w:szCs w:val="20"/>
              </w:rPr>
              <w:t xml:space="preserve">Фреквенциско планирање и координација за GSM 900, GSM1800,E-GSM, GSM-R </w:t>
            </w:r>
          </w:p>
        </w:tc>
        <w:tc>
          <w:tcPr>
            <w:tcW w:w="3307" w:type="dxa"/>
          </w:tcPr>
          <w:p w:rsidR="00523571" w:rsidRDefault="00523571">
            <w:pPr>
              <w:pStyle w:val="Default"/>
              <w:rPr>
                <w:sz w:val="20"/>
                <w:szCs w:val="20"/>
              </w:rPr>
            </w:pPr>
            <w:r>
              <w:rPr>
                <w:sz w:val="20"/>
                <w:szCs w:val="20"/>
              </w:rPr>
              <w:t xml:space="preserve">Frequency planning and coordinating for GSM 900, GSM1800,E-GSM, GSM-R </w:t>
            </w:r>
          </w:p>
        </w:tc>
      </w:tr>
      <w:tr w:rsidR="00523571" w:rsidTr="00AC7AB6">
        <w:tc>
          <w:tcPr>
            <w:tcW w:w="1908" w:type="dxa"/>
          </w:tcPr>
          <w:p w:rsidR="00523571" w:rsidRDefault="00523571">
            <w:pPr>
              <w:pStyle w:val="Default"/>
              <w:rPr>
                <w:sz w:val="20"/>
                <w:szCs w:val="20"/>
              </w:rPr>
            </w:pPr>
            <w:r>
              <w:rPr>
                <w:sz w:val="20"/>
                <w:szCs w:val="20"/>
              </w:rPr>
              <w:t xml:space="preserve">ECC/REC/(05)07 </w:t>
            </w:r>
          </w:p>
        </w:tc>
        <w:tc>
          <w:tcPr>
            <w:tcW w:w="3307" w:type="dxa"/>
          </w:tcPr>
          <w:p w:rsidR="00523571" w:rsidRDefault="00523571">
            <w:pPr>
              <w:pStyle w:val="Default"/>
              <w:rPr>
                <w:sz w:val="20"/>
                <w:szCs w:val="20"/>
              </w:rPr>
            </w:pPr>
            <w:r>
              <w:rPr>
                <w:sz w:val="20"/>
                <w:szCs w:val="20"/>
              </w:rPr>
              <w:t xml:space="preserve">Канален распоред за системи од фиксна служба во опсезите 71-76GHz и 81-86GHz </w:t>
            </w:r>
          </w:p>
        </w:tc>
        <w:tc>
          <w:tcPr>
            <w:tcW w:w="3307" w:type="dxa"/>
          </w:tcPr>
          <w:p w:rsidR="00523571" w:rsidRDefault="00523571">
            <w:pPr>
              <w:pStyle w:val="Default"/>
              <w:rPr>
                <w:sz w:val="20"/>
                <w:szCs w:val="20"/>
              </w:rPr>
            </w:pPr>
            <w:r>
              <w:rPr>
                <w:sz w:val="20"/>
                <w:szCs w:val="20"/>
              </w:rPr>
              <w:t xml:space="preserve">Chanel arrangements for Fixed Service systems in 71-76GHz and 81-86GHz </w:t>
            </w:r>
          </w:p>
        </w:tc>
      </w:tr>
      <w:tr w:rsidR="00523571" w:rsidTr="00AC7AB6">
        <w:tc>
          <w:tcPr>
            <w:tcW w:w="1908" w:type="dxa"/>
          </w:tcPr>
          <w:p w:rsidR="00523571" w:rsidRDefault="00523571">
            <w:pPr>
              <w:pStyle w:val="Default"/>
              <w:rPr>
                <w:sz w:val="20"/>
                <w:szCs w:val="20"/>
              </w:rPr>
            </w:pPr>
            <w:r>
              <w:rPr>
                <w:sz w:val="20"/>
                <w:szCs w:val="20"/>
              </w:rPr>
              <w:t xml:space="preserve">ECC/REC/(05)02 </w:t>
            </w:r>
          </w:p>
        </w:tc>
        <w:tc>
          <w:tcPr>
            <w:tcW w:w="3307" w:type="dxa"/>
          </w:tcPr>
          <w:p w:rsidR="00523571" w:rsidRDefault="00523571">
            <w:pPr>
              <w:pStyle w:val="Default"/>
              <w:rPr>
                <w:sz w:val="20"/>
                <w:szCs w:val="20"/>
              </w:rPr>
            </w:pPr>
            <w:r>
              <w:rPr>
                <w:sz w:val="20"/>
                <w:szCs w:val="20"/>
              </w:rPr>
              <w:t xml:space="preserve">Фиксна служба во опсегот 64-66 GHz </w:t>
            </w:r>
          </w:p>
        </w:tc>
        <w:tc>
          <w:tcPr>
            <w:tcW w:w="3307" w:type="dxa"/>
          </w:tcPr>
          <w:p w:rsidR="00523571" w:rsidRDefault="00523571">
            <w:pPr>
              <w:pStyle w:val="Default"/>
              <w:rPr>
                <w:sz w:val="20"/>
                <w:szCs w:val="20"/>
              </w:rPr>
            </w:pPr>
            <w:r>
              <w:rPr>
                <w:sz w:val="20"/>
                <w:szCs w:val="20"/>
              </w:rPr>
              <w:t xml:space="preserve">64-66 GHz Fixed service </w:t>
            </w:r>
          </w:p>
        </w:tc>
      </w:tr>
      <w:tr w:rsidR="00523571" w:rsidTr="00AC7AB6">
        <w:tc>
          <w:tcPr>
            <w:tcW w:w="1908" w:type="dxa"/>
          </w:tcPr>
          <w:p w:rsidR="00523571" w:rsidRDefault="00523571">
            <w:pPr>
              <w:pStyle w:val="Default"/>
              <w:rPr>
                <w:sz w:val="20"/>
                <w:szCs w:val="20"/>
              </w:rPr>
            </w:pPr>
            <w:del w:id="311" w:author="Mile.Veljanov" w:date="2013-04-05T11:28:00Z">
              <w:r w:rsidDel="00523571">
                <w:rPr>
                  <w:sz w:val="20"/>
                  <w:szCs w:val="20"/>
                </w:rPr>
                <w:delText xml:space="preserve">ECC/REC/(04)06 </w:delText>
              </w:r>
            </w:del>
          </w:p>
        </w:tc>
        <w:tc>
          <w:tcPr>
            <w:tcW w:w="3307" w:type="dxa"/>
          </w:tcPr>
          <w:p w:rsidR="00523571" w:rsidRDefault="00523571">
            <w:pPr>
              <w:pStyle w:val="Default"/>
              <w:rPr>
                <w:sz w:val="20"/>
                <w:szCs w:val="20"/>
              </w:rPr>
            </w:pPr>
            <w:del w:id="312" w:author="Mile.Veljanov" w:date="2013-04-05T11:28:00Z">
              <w:r w:rsidDel="00523571">
                <w:rPr>
                  <w:sz w:val="20"/>
                  <w:szCs w:val="20"/>
                </w:rPr>
                <w:delText xml:space="preserve">Упатство за распределба на блокови за FWS во опсегот 31.8-33.4 GHz </w:delText>
              </w:r>
            </w:del>
          </w:p>
        </w:tc>
        <w:tc>
          <w:tcPr>
            <w:tcW w:w="3307" w:type="dxa"/>
          </w:tcPr>
          <w:p w:rsidR="00523571" w:rsidRDefault="00523571">
            <w:pPr>
              <w:pStyle w:val="Default"/>
              <w:rPr>
                <w:sz w:val="20"/>
                <w:szCs w:val="20"/>
              </w:rPr>
            </w:pPr>
            <w:del w:id="313" w:author="Mile.Veljanov" w:date="2013-04-05T11:28:00Z">
              <w:r w:rsidDel="00523571">
                <w:rPr>
                  <w:sz w:val="20"/>
                  <w:szCs w:val="20"/>
                </w:rPr>
                <w:delText xml:space="preserve">Guidelines for block allocation FW systems in 31.8-33.4 GHz </w:delText>
              </w:r>
            </w:del>
          </w:p>
        </w:tc>
      </w:tr>
      <w:tr w:rsidR="00523571" w:rsidTr="00AC7AB6">
        <w:tc>
          <w:tcPr>
            <w:tcW w:w="1908" w:type="dxa"/>
          </w:tcPr>
          <w:p w:rsidR="00523571" w:rsidRDefault="00523571">
            <w:pPr>
              <w:pStyle w:val="Default"/>
              <w:rPr>
                <w:sz w:val="20"/>
                <w:szCs w:val="20"/>
              </w:rPr>
            </w:pPr>
            <w:r>
              <w:rPr>
                <w:sz w:val="20"/>
                <w:szCs w:val="20"/>
              </w:rPr>
              <w:t xml:space="preserve">ECC/REC/(04)05 </w:t>
            </w:r>
          </w:p>
        </w:tc>
        <w:tc>
          <w:tcPr>
            <w:tcW w:w="3307" w:type="dxa"/>
          </w:tcPr>
          <w:p w:rsidR="00523571" w:rsidRDefault="00523571">
            <w:pPr>
              <w:pStyle w:val="Default"/>
              <w:rPr>
                <w:sz w:val="20"/>
                <w:szCs w:val="20"/>
              </w:rPr>
            </w:pPr>
            <w:r>
              <w:rPr>
                <w:sz w:val="20"/>
                <w:szCs w:val="20"/>
              </w:rPr>
              <w:t xml:space="preserve">Препорачано упатство за прилагодување и доделување на multipoint фиксни безжични ситеми во 3.4-3.6 GHz and 3.6-3.8GHz опсези </w:t>
            </w:r>
          </w:p>
        </w:tc>
        <w:tc>
          <w:tcPr>
            <w:tcW w:w="3307" w:type="dxa"/>
          </w:tcPr>
          <w:p w:rsidR="00523571" w:rsidRDefault="00523571">
            <w:pPr>
              <w:pStyle w:val="Default"/>
              <w:rPr>
                <w:sz w:val="20"/>
                <w:szCs w:val="20"/>
              </w:rPr>
            </w:pPr>
            <w:r>
              <w:rPr>
                <w:sz w:val="20"/>
                <w:szCs w:val="20"/>
              </w:rPr>
              <w:t xml:space="preserve">Recommended Guidelines for accommodation and assigment of multipoint FW systems in 3.4-3.6 GHz and 3.6-3.8GHz </w:t>
            </w:r>
          </w:p>
        </w:tc>
      </w:tr>
      <w:tr w:rsidR="00523571" w:rsidTr="00AC7AB6">
        <w:tc>
          <w:tcPr>
            <w:tcW w:w="1908" w:type="dxa"/>
          </w:tcPr>
          <w:p w:rsidR="00523571" w:rsidRDefault="00523571">
            <w:pPr>
              <w:pStyle w:val="Default"/>
              <w:rPr>
                <w:sz w:val="20"/>
                <w:szCs w:val="20"/>
              </w:rPr>
            </w:pPr>
            <w:r>
              <w:rPr>
                <w:sz w:val="20"/>
                <w:szCs w:val="20"/>
              </w:rPr>
              <w:t xml:space="preserve">ECC/REC/(02)09 </w:t>
            </w:r>
          </w:p>
        </w:tc>
        <w:tc>
          <w:tcPr>
            <w:tcW w:w="3307" w:type="dxa"/>
          </w:tcPr>
          <w:p w:rsidR="00523571" w:rsidRDefault="00523571">
            <w:pPr>
              <w:pStyle w:val="Default"/>
              <w:rPr>
                <w:sz w:val="20"/>
                <w:szCs w:val="20"/>
              </w:rPr>
            </w:pPr>
            <w:r>
              <w:rPr>
                <w:sz w:val="20"/>
                <w:szCs w:val="20"/>
              </w:rPr>
              <w:t xml:space="preserve">Заштита на аеронаутичка радио навигациска служба во 2700-2900MHz опсегот од пречки предизвикани од дигитални codeless камери </w:t>
            </w:r>
          </w:p>
        </w:tc>
        <w:tc>
          <w:tcPr>
            <w:tcW w:w="3307" w:type="dxa"/>
          </w:tcPr>
          <w:p w:rsidR="00523571" w:rsidRDefault="00523571">
            <w:pPr>
              <w:pStyle w:val="Default"/>
              <w:rPr>
                <w:sz w:val="20"/>
                <w:szCs w:val="20"/>
              </w:rPr>
            </w:pPr>
            <w:r>
              <w:rPr>
                <w:sz w:val="20"/>
                <w:szCs w:val="20"/>
              </w:rPr>
              <w:t xml:space="preserve">Protection of Aeronautical Radio Navigation Service in band 2700-2900MHz from interference caused by digital codeless cameras </w:t>
            </w:r>
          </w:p>
        </w:tc>
      </w:tr>
      <w:tr w:rsidR="00523571" w:rsidTr="00AC7AB6">
        <w:tc>
          <w:tcPr>
            <w:tcW w:w="1908" w:type="dxa"/>
          </w:tcPr>
          <w:p w:rsidR="00523571" w:rsidRDefault="00523571">
            <w:pPr>
              <w:pStyle w:val="Default"/>
              <w:rPr>
                <w:sz w:val="20"/>
                <w:szCs w:val="20"/>
              </w:rPr>
            </w:pPr>
            <w:r>
              <w:rPr>
                <w:sz w:val="20"/>
                <w:szCs w:val="20"/>
              </w:rPr>
              <w:t xml:space="preserve">ECC/REC/(02)06 </w:t>
            </w:r>
          </w:p>
        </w:tc>
        <w:tc>
          <w:tcPr>
            <w:tcW w:w="3307" w:type="dxa"/>
          </w:tcPr>
          <w:p w:rsidR="00523571" w:rsidRDefault="00523571">
            <w:pPr>
              <w:pStyle w:val="Default"/>
              <w:rPr>
                <w:sz w:val="20"/>
                <w:szCs w:val="20"/>
              </w:rPr>
            </w:pPr>
            <w:r>
              <w:rPr>
                <w:sz w:val="20"/>
                <w:szCs w:val="20"/>
              </w:rPr>
              <w:t xml:space="preserve">Дигитални системи во фиксна служба што работат во фреквенциски опсег 7125-8500 MHz </w:t>
            </w:r>
          </w:p>
        </w:tc>
        <w:tc>
          <w:tcPr>
            <w:tcW w:w="3307" w:type="dxa"/>
          </w:tcPr>
          <w:p w:rsidR="00523571" w:rsidRDefault="00523571">
            <w:pPr>
              <w:pStyle w:val="Default"/>
              <w:rPr>
                <w:sz w:val="20"/>
                <w:szCs w:val="20"/>
              </w:rPr>
            </w:pPr>
            <w:r>
              <w:rPr>
                <w:sz w:val="20"/>
                <w:szCs w:val="20"/>
              </w:rPr>
              <w:t xml:space="preserve">Digital Fixed Service Systems operating in the frequency range 7125-8500 MHz </w:t>
            </w:r>
          </w:p>
        </w:tc>
      </w:tr>
      <w:tr w:rsidR="00523571" w:rsidTr="00AC7AB6">
        <w:tc>
          <w:tcPr>
            <w:tcW w:w="1908" w:type="dxa"/>
          </w:tcPr>
          <w:p w:rsidR="00523571" w:rsidRDefault="00523571" w:rsidP="00AC7AB6">
            <w:pPr>
              <w:pStyle w:val="Default"/>
              <w:rPr>
                <w:sz w:val="20"/>
              </w:rPr>
            </w:pPr>
            <w:r>
              <w:rPr>
                <w:sz w:val="20"/>
                <w:szCs w:val="20"/>
              </w:rPr>
              <w:t xml:space="preserve">ECC/REC/(02)02 </w:t>
            </w:r>
          </w:p>
          <w:p w:rsidR="00523571" w:rsidRDefault="00523571" w:rsidP="00AC7AB6">
            <w:pPr>
              <w:rPr>
                <w:rFonts w:ascii="Arial" w:hAnsi="Arial" w:cs="Arial"/>
                <w:bCs/>
                <w:sz w:val="20"/>
                <w:szCs w:val="18"/>
              </w:rPr>
            </w:pPr>
          </w:p>
        </w:tc>
        <w:tc>
          <w:tcPr>
            <w:tcW w:w="3307" w:type="dxa"/>
          </w:tcPr>
          <w:p w:rsidR="00523571" w:rsidRDefault="00523571" w:rsidP="00AC7AB6">
            <w:pPr>
              <w:rPr>
                <w:rFonts w:ascii="Arial" w:hAnsi="Arial" w:cs="Arial"/>
                <w:sz w:val="20"/>
                <w:szCs w:val="18"/>
                <w:lang w:val="ru-RU"/>
              </w:rPr>
            </w:pPr>
            <w:r>
              <w:rPr>
                <w:rFonts w:ascii="Arial" w:hAnsi="Arial" w:cs="Arial"/>
                <w:sz w:val="20"/>
                <w:szCs w:val="18"/>
                <w:lang w:val="ru-RU"/>
              </w:rPr>
              <w:t xml:space="preserve">Дигитални системи во фиксна служба – фреквенциски опсег 31.0 - 31.3 </w:t>
            </w:r>
            <w:r>
              <w:rPr>
                <w:rFonts w:ascii="Arial" w:hAnsi="Arial" w:cs="Arial"/>
                <w:sz w:val="20"/>
                <w:szCs w:val="18"/>
              </w:rPr>
              <w:t>GHz </w:t>
            </w:r>
          </w:p>
        </w:tc>
        <w:tc>
          <w:tcPr>
            <w:tcW w:w="3307" w:type="dxa"/>
          </w:tcPr>
          <w:p w:rsidR="00523571" w:rsidRDefault="00523571" w:rsidP="00AC7AB6">
            <w:pPr>
              <w:rPr>
                <w:rFonts w:ascii="Arial" w:hAnsi="Arial" w:cs="Arial"/>
                <w:sz w:val="20"/>
                <w:szCs w:val="18"/>
              </w:rPr>
            </w:pPr>
            <w:r>
              <w:rPr>
                <w:rFonts w:ascii="Arial" w:hAnsi="Arial" w:cs="Arial"/>
                <w:sz w:val="20"/>
                <w:szCs w:val="18"/>
              </w:rPr>
              <w:t>Digital Fixed Service - frequency band 31.0 - 31.3 GHz </w:t>
            </w:r>
          </w:p>
        </w:tc>
      </w:tr>
      <w:tr w:rsidR="00523571" w:rsidTr="00AC7AB6">
        <w:tc>
          <w:tcPr>
            <w:tcW w:w="1908" w:type="dxa"/>
          </w:tcPr>
          <w:p w:rsidR="00523571" w:rsidRDefault="00523571" w:rsidP="00AC7AB6">
            <w:pPr>
              <w:pStyle w:val="Default"/>
              <w:rPr>
                <w:sz w:val="20"/>
              </w:rPr>
            </w:pPr>
            <w:r>
              <w:rPr>
                <w:sz w:val="20"/>
                <w:szCs w:val="20"/>
              </w:rPr>
              <w:t>ECC/REC/(01)0</w:t>
            </w:r>
            <w:del w:id="314" w:author="Mile.Veljanov" w:date="2013-04-05T11:30:00Z">
              <w:r w:rsidDel="00523571">
                <w:rPr>
                  <w:sz w:val="20"/>
                  <w:szCs w:val="20"/>
                </w:rPr>
                <w:delText>4</w:delText>
              </w:r>
            </w:del>
            <w:ins w:id="315" w:author="Mile.Veljanov" w:date="2013-04-05T11:30:00Z">
              <w:r>
                <w:rPr>
                  <w:sz w:val="20"/>
                  <w:szCs w:val="20"/>
                </w:rPr>
                <w:t>5</w:t>
              </w:r>
            </w:ins>
            <w:r>
              <w:rPr>
                <w:sz w:val="20"/>
                <w:szCs w:val="20"/>
              </w:rPr>
              <w:t xml:space="preserve"> </w:t>
            </w:r>
          </w:p>
          <w:p w:rsidR="00523571" w:rsidRPr="000A2D3A" w:rsidRDefault="00523571" w:rsidP="00AC7AB6">
            <w:pPr>
              <w:rPr>
                <w:rFonts w:ascii="Arial" w:hAnsi="Arial" w:cs="Arial"/>
                <w:bCs/>
                <w:sz w:val="20"/>
                <w:szCs w:val="18"/>
              </w:rPr>
            </w:pPr>
          </w:p>
        </w:tc>
        <w:tc>
          <w:tcPr>
            <w:tcW w:w="3307" w:type="dxa"/>
          </w:tcPr>
          <w:p w:rsidR="00523571" w:rsidRDefault="00523571" w:rsidP="00AC7AB6">
            <w:pPr>
              <w:rPr>
                <w:rFonts w:ascii="Arial" w:hAnsi="Arial" w:cs="Arial"/>
                <w:sz w:val="20"/>
                <w:szCs w:val="18"/>
                <w:lang w:val="mk-MK"/>
              </w:rPr>
            </w:pPr>
            <w:r>
              <w:rPr>
                <w:rFonts w:ascii="Arial" w:hAnsi="Arial" w:cs="Arial"/>
                <w:sz w:val="20"/>
                <w:szCs w:val="18"/>
                <w:lang w:val="mk-MK"/>
              </w:rPr>
              <w:t>Параметри за дигитални линкови точка-точка</w:t>
            </w:r>
          </w:p>
        </w:tc>
        <w:tc>
          <w:tcPr>
            <w:tcW w:w="3307" w:type="dxa"/>
          </w:tcPr>
          <w:p w:rsidR="00523571" w:rsidRDefault="00523571" w:rsidP="00AC7AB6">
            <w:pPr>
              <w:rPr>
                <w:rFonts w:ascii="Arial" w:hAnsi="Arial" w:cs="Arial"/>
                <w:sz w:val="20"/>
                <w:szCs w:val="18"/>
              </w:rPr>
            </w:pPr>
            <w:r>
              <w:rPr>
                <w:rFonts w:ascii="Arial" w:hAnsi="Arial" w:cs="Arial"/>
                <w:sz w:val="20"/>
                <w:szCs w:val="18"/>
              </w:rPr>
              <w:t>Parameters of digital point-to-point links </w:t>
            </w:r>
          </w:p>
        </w:tc>
      </w:tr>
      <w:tr w:rsidR="00523571" w:rsidTr="00AC7AB6">
        <w:tc>
          <w:tcPr>
            <w:tcW w:w="1908" w:type="dxa"/>
          </w:tcPr>
          <w:p w:rsidR="00523571" w:rsidRDefault="00523571">
            <w:pPr>
              <w:pStyle w:val="Default"/>
              <w:rPr>
                <w:sz w:val="20"/>
                <w:szCs w:val="20"/>
              </w:rPr>
            </w:pPr>
            <w:r>
              <w:rPr>
                <w:sz w:val="20"/>
                <w:szCs w:val="20"/>
              </w:rPr>
              <w:t xml:space="preserve">ECC/REC/(01)04 </w:t>
            </w:r>
          </w:p>
        </w:tc>
        <w:tc>
          <w:tcPr>
            <w:tcW w:w="3307" w:type="dxa"/>
          </w:tcPr>
          <w:p w:rsidR="00523571" w:rsidRDefault="00523571">
            <w:pPr>
              <w:pStyle w:val="Default"/>
              <w:rPr>
                <w:sz w:val="20"/>
                <w:szCs w:val="20"/>
              </w:rPr>
            </w:pPr>
            <w:r>
              <w:rPr>
                <w:sz w:val="20"/>
                <w:szCs w:val="20"/>
              </w:rPr>
              <w:t xml:space="preserve">Мултимедиски безжични системи во опсегот 40.5 - 43.5 GHz </w:t>
            </w:r>
          </w:p>
        </w:tc>
        <w:tc>
          <w:tcPr>
            <w:tcW w:w="3307" w:type="dxa"/>
          </w:tcPr>
          <w:p w:rsidR="00523571" w:rsidRDefault="00523571">
            <w:pPr>
              <w:pStyle w:val="Default"/>
              <w:rPr>
                <w:sz w:val="20"/>
                <w:szCs w:val="20"/>
              </w:rPr>
            </w:pPr>
            <w:r>
              <w:rPr>
                <w:sz w:val="20"/>
                <w:szCs w:val="20"/>
              </w:rPr>
              <w:t xml:space="preserve">Multimedia Wireless Systems in the band 40.5 - 43.5 GHz </w:t>
            </w:r>
          </w:p>
        </w:tc>
      </w:tr>
      <w:tr w:rsidR="00523571" w:rsidTr="00AC7AB6">
        <w:tc>
          <w:tcPr>
            <w:tcW w:w="1908" w:type="dxa"/>
          </w:tcPr>
          <w:p w:rsidR="00523571" w:rsidRDefault="00523571">
            <w:pPr>
              <w:pStyle w:val="Default"/>
              <w:rPr>
                <w:sz w:val="20"/>
                <w:szCs w:val="20"/>
              </w:rPr>
            </w:pPr>
            <w:r>
              <w:rPr>
                <w:sz w:val="20"/>
                <w:szCs w:val="20"/>
              </w:rPr>
              <w:t xml:space="preserve">ERC/REC/(00)04 </w:t>
            </w:r>
          </w:p>
        </w:tc>
        <w:tc>
          <w:tcPr>
            <w:tcW w:w="3307" w:type="dxa"/>
          </w:tcPr>
          <w:p w:rsidR="00523571" w:rsidRDefault="00523571">
            <w:pPr>
              <w:pStyle w:val="Default"/>
              <w:rPr>
                <w:sz w:val="20"/>
                <w:szCs w:val="20"/>
              </w:rPr>
            </w:pPr>
            <w:r>
              <w:rPr>
                <w:sz w:val="20"/>
                <w:szCs w:val="20"/>
              </w:rPr>
              <w:t xml:space="preserve">Апликации што користат метеорско расејување </w:t>
            </w:r>
          </w:p>
        </w:tc>
        <w:tc>
          <w:tcPr>
            <w:tcW w:w="3307" w:type="dxa"/>
          </w:tcPr>
          <w:p w:rsidR="00523571" w:rsidRDefault="00523571">
            <w:pPr>
              <w:pStyle w:val="Default"/>
              <w:rPr>
                <w:sz w:val="20"/>
                <w:szCs w:val="20"/>
              </w:rPr>
            </w:pPr>
            <w:r>
              <w:rPr>
                <w:sz w:val="20"/>
                <w:szCs w:val="20"/>
              </w:rPr>
              <w:t xml:space="preserve">Meteor scatter applications </w:t>
            </w:r>
          </w:p>
        </w:tc>
      </w:tr>
      <w:tr w:rsidR="00523571" w:rsidTr="00AC7AB6">
        <w:tc>
          <w:tcPr>
            <w:tcW w:w="1908" w:type="dxa"/>
          </w:tcPr>
          <w:p w:rsidR="00523571" w:rsidRDefault="00523571">
            <w:pPr>
              <w:pStyle w:val="Default"/>
              <w:rPr>
                <w:sz w:val="20"/>
                <w:szCs w:val="20"/>
              </w:rPr>
            </w:pPr>
            <w:r>
              <w:rPr>
                <w:sz w:val="20"/>
                <w:szCs w:val="20"/>
              </w:rPr>
              <w:t xml:space="preserve">ERC/REC/(00)05 </w:t>
            </w:r>
          </w:p>
        </w:tc>
        <w:tc>
          <w:tcPr>
            <w:tcW w:w="3307" w:type="dxa"/>
          </w:tcPr>
          <w:p w:rsidR="00523571" w:rsidRDefault="00523571">
            <w:pPr>
              <w:pStyle w:val="Default"/>
              <w:rPr>
                <w:sz w:val="20"/>
                <w:szCs w:val="20"/>
              </w:rPr>
            </w:pPr>
            <w:r>
              <w:rPr>
                <w:sz w:val="20"/>
                <w:szCs w:val="20"/>
              </w:rPr>
              <w:t xml:space="preserve">Фиксен безжичен пристап во опсегот 24.5-26.5 GHz </w:t>
            </w:r>
          </w:p>
        </w:tc>
        <w:tc>
          <w:tcPr>
            <w:tcW w:w="3307" w:type="dxa"/>
          </w:tcPr>
          <w:p w:rsidR="00523571" w:rsidRDefault="00523571">
            <w:pPr>
              <w:pStyle w:val="Default"/>
              <w:rPr>
                <w:sz w:val="20"/>
                <w:szCs w:val="20"/>
              </w:rPr>
            </w:pPr>
            <w:r>
              <w:rPr>
                <w:sz w:val="20"/>
                <w:szCs w:val="20"/>
              </w:rPr>
              <w:t xml:space="preserve">Fixed wireless access in 24.5-26.5 GHz </w:t>
            </w:r>
          </w:p>
        </w:tc>
      </w:tr>
      <w:tr w:rsidR="00523571" w:rsidTr="00AC7AB6">
        <w:tc>
          <w:tcPr>
            <w:tcW w:w="1908" w:type="dxa"/>
          </w:tcPr>
          <w:p w:rsidR="00523571" w:rsidRDefault="00523571">
            <w:pPr>
              <w:pStyle w:val="Default"/>
              <w:rPr>
                <w:sz w:val="20"/>
                <w:szCs w:val="20"/>
              </w:rPr>
            </w:pPr>
            <w:r>
              <w:rPr>
                <w:sz w:val="20"/>
                <w:szCs w:val="20"/>
              </w:rPr>
              <w:t xml:space="preserve">ERC/REC/(01)01 </w:t>
            </w:r>
          </w:p>
        </w:tc>
        <w:tc>
          <w:tcPr>
            <w:tcW w:w="3307" w:type="dxa"/>
          </w:tcPr>
          <w:p w:rsidR="00523571" w:rsidRDefault="00523571">
            <w:pPr>
              <w:pStyle w:val="Default"/>
              <w:rPr>
                <w:sz w:val="20"/>
                <w:szCs w:val="20"/>
              </w:rPr>
            </w:pPr>
            <w:r>
              <w:rPr>
                <w:sz w:val="20"/>
                <w:szCs w:val="20"/>
              </w:rPr>
              <w:t xml:space="preserve">Погранична координација на UMTS/IMT-2000 системи </w:t>
            </w:r>
          </w:p>
        </w:tc>
        <w:tc>
          <w:tcPr>
            <w:tcW w:w="3307" w:type="dxa"/>
          </w:tcPr>
          <w:p w:rsidR="00523571" w:rsidRDefault="00523571">
            <w:pPr>
              <w:pStyle w:val="Default"/>
              <w:rPr>
                <w:sz w:val="20"/>
                <w:szCs w:val="20"/>
              </w:rPr>
            </w:pPr>
            <w:r>
              <w:rPr>
                <w:sz w:val="20"/>
                <w:szCs w:val="20"/>
              </w:rPr>
              <w:t xml:space="preserve">Border coordination of UMTS/IMT-2000 systems </w:t>
            </w:r>
          </w:p>
        </w:tc>
      </w:tr>
      <w:tr w:rsidR="00523571" w:rsidTr="00AC7AB6">
        <w:tc>
          <w:tcPr>
            <w:tcW w:w="1908" w:type="dxa"/>
          </w:tcPr>
          <w:p w:rsidR="00523571" w:rsidRDefault="00523571">
            <w:pPr>
              <w:pStyle w:val="Default"/>
              <w:rPr>
                <w:sz w:val="20"/>
                <w:szCs w:val="20"/>
              </w:rPr>
            </w:pPr>
            <w:r>
              <w:rPr>
                <w:sz w:val="20"/>
                <w:szCs w:val="20"/>
              </w:rPr>
              <w:t xml:space="preserve">ERC/REC/(01)02 </w:t>
            </w:r>
          </w:p>
        </w:tc>
        <w:tc>
          <w:tcPr>
            <w:tcW w:w="3307" w:type="dxa"/>
          </w:tcPr>
          <w:p w:rsidR="00523571" w:rsidRDefault="00523571">
            <w:pPr>
              <w:pStyle w:val="Default"/>
              <w:rPr>
                <w:sz w:val="20"/>
                <w:szCs w:val="20"/>
              </w:rPr>
            </w:pPr>
            <w:r>
              <w:rPr>
                <w:sz w:val="20"/>
                <w:szCs w:val="20"/>
              </w:rPr>
              <w:t xml:space="preserve">Канална распределба за дигитални системи за фиксна служба во опсегот 31.8-33.4 GHz </w:t>
            </w:r>
          </w:p>
        </w:tc>
        <w:tc>
          <w:tcPr>
            <w:tcW w:w="3307" w:type="dxa"/>
          </w:tcPr>
          <w:p w:rsidR="00523571" w:rsidRDefault="00523571">
            <w:pPr>
              <w:pStyle w:val="Default"/>
              <w:rPr>
                <w:sz w:val="20"/>
                <w:szCs w:val="20"/>
              </w:rPr>
            </w:pPr>
            <w:r>
              <w:rPr>
                <w:sz w:val="20"/>
                <w:szCs w:val="20"/>
              </w:rPr>
              <w:t xml:space="preserve">Channel arangement for digital fixed service in 31.8-33.4 GHz </w:t>
            </w:r>
          </w:p>
        </w:tc>
      </w:tr>
      <w:tr w:rsidR="00523571" w:rsidTr="00AC7AB6">
        <w:tc>
          <w:tcPr>
            <w:tcW w:w="1908" w:type="dxa"/>
          </w:tcPr>
          <w:p w:rsidR="00523571" w:rsidRDefault="00523571">
            <w:pPr>
              <w:pStyle w:val="Default"/>
              <w:rPr>
                <w:sz w:val="20"/>
                <w:szCs w:val="20"/>
              </w:rPr>
            </w:pPr>
            <w:del w:id="316" w:author="Mile.Veljanov" w:date="2013-04-05T11:32:00Z">
              <w:r w:rsidDel="006C1D14">
                <w:rPr>
                  <w:sz w:val="20"/>
                  <w:szCs w:val="20"/>
                </w:rPr>
                <w:delText xml:space="preserve">ERC/REC/(01)03 </w:delText>
              </w:r>
            </w:del>
          </w:p>
        </w:tc>
        <w:tc>
          <w:tcPr>
            <w:tcW w:w="3307" w:type="dxa"/>
          </w:tcPr>
          <w:p w:rsidR="00523571" w:rsidRDefault="00523571">
            <w:pPr>
              <w:pStyle w:val="Default"/>
              <w:rPr>
                <w:sz w:val="20"/>
                <w:szCs w:val="20"/>
              </w:rPr>
            </w:pPr>
            <w:del w:id="317" w:author="Mile.Veljanov" w:date="2013-04-05T11:32:00Z">
              <w:r w:rsidDel="006C1D14">
                <w:rPr>
                  <w:sz w:val="20"/>
                  <w:szCs w:val="20"/>
                </w:rPr>
                <w:delText xml:space="preserve">Фиксен безжичен пристап (FWA) </w:delText>
              </w:r>
            </w:del>
          </w:p>
        </w:tc>
        <w:tc>
          <w:tcPr>
            <w:tcW w:w="3307" w:type="dxa"/>
          </w:tcPr>
          <w:p w:rsidR="00523571" w:rsidRDefault="00523571">
            <w:pPr>
              <w:pStyle w:val="Default"/>
              <w:rPr>
                <w:sz w:val="20"/>
                <w:szCs w:val="20"/>
              </w:rPr>
            </w:pPr>
            <w:del w:id="318" w:author="Mile.Veljanov" w:date="2013-04-05T11:32:00Z">
              <w:r w:rsidDel="006C1D14">
                <w:rPr>
                  <w:sz w:val="20"/>
                  <w:szCs w:val="20"/>
                </w:rPr>
                <w:delText xml:space="preserve">Fixed Wireless Access (FWA) </w:delText>
              </w:r>
            </w:del>
          </w:p>
        </w:tc>
      </w:tr>
      <w:tr w:rsidR="00523571" w:rsidTr="00AC7AB6">
        <w:tc>
          <w:tcPr>
            <w:tcW w:w="1908" w:type="dxa"/>
          </w:tcPr>
          <w:p w:rsidR="00523571" w:rsidRDefault="00523571">
            <w:pPr>
              <w:pStyle w:val="Default"/>
              <w:rPr>
                <w:sz w:val="20"/>
                <w:szCs w:val="20"/>
              </w:rPr>
            </w:pPr>
            <w:r>
              <w:rPr>
                <w:sz w:val="20"/>
                <w:szCs w:val="20"/>
              </w:rPr>
              <w:t xml:space="preserve">ERC/REC 12-02 </w:t>
            </w:r>
          </w:p>
        </w:tc>
        <w:tc>
          <w:tcPr>
            <w:tcW w:w="3307" w:type="dxa"/>
          </w:tcPr>
          <w:p w:rsidR="00523571" w:rsidRDefault="00523571">
            <w:pPr>
              <w:pStyle w:val="Default"/>
              <w:rPr>
                <w:sz w:val="20"/>
                <w:szCs w:val="20"/>
              </w:rPr>
            </w:pPr>
            <w:r>
              <w:rPr>
                <w:sz w:val="20"/>
                <w:szCs w:val="20"/>
              </w:rPr>
              <w:t xml:space="preserve">Канална распределба за опсегот </w:t>
            </w:r>
            <w:r>
              <w:rPr>
                <w:sz w:val="20"/>
                <w:szCs w:val="20"/>
              </w:rPr>
              <w:lastRenderedPageBreak/>
              <w:t xml:space="preserve">12.75-13.25 GHz </w:t>
            </w:r>
          </w:p>
        </w:tc>
        <w:tc>
          <w:tcPr>
            <w:tcW w:w="3307" w:type="dxa"/>
          </w:tcPr>
          <w:p w:rsidR="00523571" w:rsidRDefault="00523571">
            <w:pPr>
              <w:pStyle w:val="Default"/>
              <w:rPr>
                <w:sz w:val="20"/>
                <w:szCs w:val="20"/>
              </w:rPr>
            </w:pPr>
            <w:r>
              <w:rPr>
                <w:sz w:val="20"/>
                <w:szCs w:val="20"/>
              </w:rPr>
              <w:lastRenderedPageBreak/>
              <w:t>Channel arrangements for 12.75-</w:t>
            </w:r>
            <w:r>
              <w:rPr>
                <w:sz w:val="20"/>
                <w:szCs w:val="20"/>
              </w:rPr>
              <w:lastRenderedPageBreak/>
              <w:t xml:space="preserve">13.25 GHz </w:t>
            </w:r>
          </w:p>
        </w:tc>
      </w:tr>
      <w:tr w:rsidR="00523571" w:rsidTr="00AC7AB6">
        <w:tc>
          <w:tcPr>
            <w:tcW w:w="1908" w:type="dxa"/>
          </w:tcPr>
          <w:p w:rsidR="00523571" w:rsidRDefault="00523571">
            <w:pPr>
              <w:pStyle w:val="Default"/>
              <w:rPr>
                <w:sz w:val="20"/>
                <w:szCs w:val="20"/>
              </w:rPr>
            </w:pPr>
            <w:r>
              <w:rPr>
                <w:sz w:val="20"/>
                <w:szCs w:val="20"/>
              </w:rPr>
              <w:lastRenderedPageBreak/>
              <w:t xml:space="preserve">ERC/REC 12-03 </w:t>
            </w:r>
          </w:p>
        </w:tc>
        <w:tc>
          <w:tcPr>
            <w:tcW w:w="3307" w:type="dxa"/>
          </w:tcPr>
          <w:p w:rsidR="00523571" w:rsidRDefault="00523571">
            <w:pPr>
              <w:pStyle w:val="Default"/>
              <w:rPr>
                <w:sz w:val="20"/>
                <w:szCs w:val="20"/>
              </w:rPr>
            </w:pPr>
            <w:r>
              <w:rPr>
                <w:sz w:val="20"/>
                <w:szCs w:val="20"/>
              </w:rPr>
              <w:t xml:space="preserve">Канална распределба во опсегот 17.7-19.7 GHz </w:t>
            </w:r>
          </w:p>
        </w:tc>
        <w:tc>
          <w:tcPr>
            <w:tcW w:w="3307" w:type="dxa"/>
          </w:tcPr>
          <w:p w:rsidR="00523571" w:rsidRDefault="00523571">
            <w:pPr>
              <w:pStyle w:val="Default"/>
              <w:rPr>
                <w:sz w:val="20"/>
                <w:szCs w:val="20"/>
              </w:rPr>
            </w:pPr>
            <w:r>
              <w:rPr>
                <w:sz w:val="20"/>
                <w:szCs w:val="20"/>
              </w:rPr>
              <w:t xml:space="preserve">Channel arrrangements for 17.7-19.7 GHz </w:t>
            </w:r>
          </w:p>
        </w:tc>
      </w:tr>
      <w:tr w:rsidR="00523571" w:rsidTr="00AC7AB6">
        <w:tc>
          <w:tcPr>
            <w:tcW w:w="1908" w:type="dxa"/>
          </w:tcPr>
          <w:p w:rsidR="00523571" w:rsidRDefault="00523571">
            <w:pPr>
              <w:pStyle w:val="Default"/>
              <w:rPr>
                <w:sz w:val="20"/>
                <w:szCs w:val="20"/>
              </w:rPr>
            </w:pPr>
            <w:r>
              <w:rPr>
                <w:sz w:val="20"/>
                <w:szCs w:val="20"/>
              </w:rPr>
              <w:t xml:space="preserve">ERC/REC 12-05 </w:t>
            </w:r>
          </w:p>
        </w:tc>
        <w:tc>
          <w:tcPr>
            <w:tcW w:w="3307" w:type="dxa"/>
          </w:tcPr>
          <w:p w:rsidR="00523571" w:rsidRDefault="00523571">
            <w:pPr>
              <w:pStyle w:val="Default"/>
              <w:rPr>
                <w:sz w:val="20"/>
                <w:szCs w:val="20"/>
              </w:rPr>
            </w:pPr>
            <w:r>
              <w:rPr>
                <w:sz w:val="20"/>
                <w:szCs w:val="20"/>
              </w:rPr>
              <w:t xml:space="preserve">Канална распределба во опсегот 10.0-10.68 GHz </w:t>
            </w:r>
          </w:p>
        </w:tc>
        <w:tc>
          <w:tcPr>
            <w:tcW w:w="3307" w:type="dxa"/>
          </w:tcPr>
          <w:p w:rsidR="00523571" w:rsidRDefault="00523571">
            <w:pPr>
              <w:pStyle w:val="Default"/>
              <w:rPr>
                <w:sz w:val="20"/>
                <w:szCs w:val="20"/>
              </w:rPr>
            </w:pPr>
            <w:r>
              <w:rPr>
                <w:sz w:val="20"/>
                <w:szCs w:val="20"/>
              </w:rPr>
              <w:t xml:space="preserve">Channel arrangements for 10.0-10.68 GHz </w:t>
            </w:r>
          </w:p>
        </w:tc>
      </w:tr>
      <w:tr w:rsidR="00523571" w:rsidTr="00AC7AB6">
        <w:tc>
          <w:tcPr>
            <w:tcW w:w="1908" w:type="dxa"/>
          </w:tcPr>
          <w:p w:rsidR="00523571" w:rsidRDefault="00523571">
            <w:pPr>
              <w:pStyle w:val="Default"/>
              <w:rPr>
                <w:sz w:val="20"/>
                <w:szCs w:val="20"/>
              </w:rPr>
            </w:pPr>
            <w:r>
              <w:rPr>
                <w:sz w:val="20"/>
                <w:szCs w:val="20"/>
              </w:rPr>
              <w:t xml:space="preserve">ERC/REC 12-06 </w:t>
            </w:r>
          </w:p>
        </w:tc>
        <w:tc>
          <w:tcPr>
            <w:tcW w:w="3307" w:type="dxa"/>
          </w:tcPr>
          <w:p w:rsidR="00523571" w:rsidRDefault="00523571">
            <w:pPr>
              <w:pStyle w:val="Default"/>
              <w:rPr>
                <w:sz w:val="20"/>
                <w:szCs w:val="20"/>
              </w:rPr>
            </w:pPr>
            <w:r>
              <w:rPr>
                <w:sz w:val="20"/>
                <w:szCs w:val="20"/>
              </w:rPr>
              <w:t xml:space="preserve">Канална распределба во опсегот 10.7-11.7 GHz </w:t>
            </w:r>
          </w:p>
        </w:tc>
        <w:tc>
          <w:tcPr>
            <w:tcW w:w="3307" w:type="dxa"/>
          </w:tcPr>
          <w:p w:rsidR="00523571" w:rsidRDefault="00523571">
            <w:pPr>
              <w:pStyle w:val="Default"/>
              <w:rPr>
                <w:sz w:val="20"/>
                <w:szCs w:val="20"/>
              </w:rPr>
            </w:pPr>
            <w:r>
              <w:rPr>
                <w:sz w:val="20"/>
                <w:szCs w:val="20"/>
              </w:rPr>
              <w:t xml:space="preserve">Channel arrangements for 10.7-11.7 GHz </w:t>
            </w:r>
          </w:p>
        </w:tc>
      </w:tr>
      <w:tr w:rsidR="00523571" w:rsidTr="00AC7AB6">
        <w:tc>
          <w:tcPr>
            <w:tcW w:w="1908" w:type="dxa"/>
          </w:tcPr>
          <w:p w:rsidR="00523571" w:rsidRDefault="00523571">
            <w:pPr>
              <w:pStyle w:val="Default"/>
              <w:rPr>
                <w:sz w:val="20"/>
                <w:szCs w:val="20"/>
              </w:rPr>
            </w:pPr>
            <w:r>
              <w:rPr>
                <w:sz w:val="20"/>
                <w:szCs w:val="20"/>
              </w:rPr>
              <w:t xml:space="preserve">ERC/REC 12-07 </w:t>
            </w:r>
          </w:p>
        </w:tc>
        <w:tc>
          <w:tcPr>
            <w:tcW w:w="3307" w:type="dxa"/>
          </w:tcPr>
          <w:p w:rsidR="00523571" w:rsidRDefault="00523571">
            <w:pPr>
              <w:pStyle w:val="Default"/>
              <w:rPr>
                <w:sz w:val="20"/>
                <w:szCs w:val="20"/>
              </w:rPr>
            </w:pPr>
            <w:r>
              <w:rPr>
                <w:sz w:val="20"/>
                <w:szCs w:val="20"/>
              </w:rPr>
              <w:t xml:space="preserve">Канална распределба во опсегот 14.5 -15.35 GHz </w:t>
            </w:r>
          </w:p>
        </w:tc>
        <w:tc>
          <w:tcPr>
            <w:tcW w:w="3307" w:type="dxa"/>
          </w:tcPr>
          <w:p w:rsidR="00523571" w:rsidRDefault="00523571">
            <w:pPr>
              <w:pStyle w:val="Default"/>
              <w:rPr>
                <w:sz w:val="20"/>
                <w:szCs w:val="20"/>
              </w:rPr>
            </w:pPr>
            <w:r>
              <w:rPr>
                <w:sz w:val="20"/>
                <w:szCs w:val="20"/>
              </w:rPr>
              <w:t xml:space="preserve">Channel arrangements for 14.5 -15.35 GHz </w:t>
            </w:r>
          </w:p>
        </w:tc>
      </w:tr>
      <w:tr w:rsidR="00523571" w:rsidTr="00AC7AB6">
        <w:tc>
          <w:tcPr>
            <w:tcW w:w="1908" w:type="dxa"/>
          </w:tcPr>
          <w:p w:rsidR="00523571" w:rsidRDefault="00523571">
            <w:pPr>
              <w:pStyle w:val="Default"/>
              <w:rPr>
                <w:sz w:val="20"/>
                <w:szCs w:val="20"/>
              </w:rPr>
            </w:pPr>
            <w:r>
              <w:rPr>
                <w:sz w:val="20"/>
                <w:szCs w:val="20"/>
              </w:rPr>
              <w:t xml:space="preserve">ERC/REC 12-08 </w:t>
            </w:r>
          </w:p>
        </w:tc>
        <w:tc>
          <w:tcPr>
            <w:tcW w:w="3307" w:type="dxa"/>
          </w:tcPr>
          <w:p w:rsidR="00523571" w:rsidRDefault="00523571">
            <w:pPr>
              <w:pStyle w:val="Default"/>
              <w:rPr>
                <w:sz w:val="20"/>
                <w:szCs w:val="20"/>
              </w:rPr>
            </w:pPr>
            <w:r>
              <w:rPr>
                <w:sz w:val="20"/>
                <w:szCs w:val="20"/>
              </w:rPr>
              <w:t xml:space="preserve">Канална распределба во опсегот 3600-4200 GHz </w:t>
            </w:r>
          </w:p>
        </w:tc>
        <w:tc>
          <w:tcPr>
            <w:tcW w:w="3307" w:type="dxa"/>
          </w:tcPr>
          <w:p w:rsidR="00523571" w:rsidRDefault="00523571">
            <w:pPr>
              <w:pStyle w:val="Default"/>
              <w:rPr>
                <w:sz w:val="20"/>
                <w:szCs w:val="20"/>
              </w:rPr>
            </w:pPr>
            <w:r>
              <w:rPr>
                <w:sz w:val="20"/>
                <w:szCs w:val="20"/>
              </w:rPr>
              <w:t xml:space="preserve">Channel arrangements for 3600-4200 GHz </w:t>
            </w:r>
          </w:p>
        </w:tc>
      </w:tr>
      <w:tr w:rsidR="00523571" w:rsidTr="00AC7AB6">
        <w:tc>
          <w:tcPr>
            <w:tcW w:w="1908" w:type="dxa"/>
          </w:tcPr>
          <w:p w:rsidR="00523571" w:rsidRDefault="00523571">
            <w:pPr>
              <w:pStyle w:val="Default"/>
              <w:rPr>
                <w:sz w:val="20"/>
                <w:szCs w:val="20"/>
              </w:rPr>
            </w:pPr>
            <w:r>
              <w:rPr>
                <w:sz w:val="20"/>
                <w:szCs w:val="20"/>
              </w:rPr>
              <w:t xml:space="preserve">ERC/REC 12-10 </w:t>
            </w:r>
          </w:p>
        </w:tc>
        <w:tc>
          <w:tcPr>
            <w:tcW w:w="3307" w:type="dxa"/>
          </w:tcPr>
          <w:p w:rsidR="00523571" w:rsidRDefault="00523571">
            <w:pPr>
              <w:pStyle w:val="Default"/>
              <w:rPr>
                <w:sz w:val="20"/>
                <w:szCs w:val="20"/>
              </w:rPr>
            </w:pPr>
            <w:r>
              <w:rPr>
                <w:sz w:val="20"/>
                <w:szCs w:val="20"/>
              </w:rPr>
              <w:t xml:space="preserve">Канална распределба во опсегот 48.5-50.2 GHz </w:t>
            </w:r>
          </w:p>
        </w:tc>
        <w:tc>
          <w:tcPr>
            <w:tcW w:w="3307" w:type="dxa"/>
          </w:tcPr>
          <w:p w:rsidR="00523571" w:rsidRDefault="00523571">
            <w:pPr>
              <w:pStyle w:val="Default"/>
              <w:rPr>
                <w:sz w:val="20"/>
                <w:szCs w:val="20"/>
              </w:rPr>
            </w:pPr>
            <w:r>
              <w:rPr>
                <w:sz w:val="20"/>
                <w:szCs w:val="20"/>
              </w:rPr>
              <w:t xml:space="preserve">Channel arrangements for 48.5-50.2 GHz </w:t>
            </w:r>
          </w:p>
        </w:tc>
      </w:tr>
      <w:tr w:rsidR="00523571" w:rsidTr="00AC7AB6">
        <w:tc>
          <w:tcPr>
            <w:tcW w:w="1908" w:type="dxa"/>
          </w:tcPr>
          <w:p w:rsidR="00523571" w:rsidRDefault="00523571">
            <w:pPr>
              <w:pStyle w:val="Default"/>
              <w:rPr>
                <w:sz w:val="20"/>
                <w:szCs w:val="20"/>
              </w:rPr>
            </w:pPr>
            <w:r>
              <w:rPr>
                <w:sz w:val="20"/>
                <w:szCs w:val="20"/>
              </w:rPr>
              <w:t xml:space="preserve">ERC/REC 12-11 </w:t>
            </w:r>
          </w:p>
        </w:tc>
        <w:tc>
          <w:tcPr>
            <w:tcW w:w="3307" w:type="dxa"/>
          </w:tcPr>
          <w:p w:rsidR="00523571" w:rsidRDefault="00523571">
            <w:pPr>
              <w:pStyle w:val="Default"/>
              <w:rPr>
                <w:sz w:val="20"/>
                <w:szCs w:val="20"/>
              </w:rPr>
            </w:pPr>
            <w:r>
              <w:rPr>
                <w:sz w:val="20"/>
                <w:szCs w:val="20"/>
              </w:rPr>
              <w:t xml:space="preserve">Канална распределба во опсегот 51.4-52.6 GHz </w:t>
            </w:r>
          </w:p>
        </w:tc>
        <w:tc>
          <w:tcPr>
            <w:tcW w:w="3307" w:type="dxa"/>
          </w:tcPr>
          <w:p w:rsidR="00523571" w:rsidRDefault="00523571">
            <w:pPr>
              <w:pStyle w:val="Default"/>
              <w:rPr>
                <w:sz w:val="20"/>
                <w:szCs w:val="20"/>
              </w:rPr>
            </w:pPr>
            <w:r>
              <w:rPr>
                <w:sz w:val="20"/>
                <w:szCs w:val="20"/>
              </w:rPr>
              <w:t xml:space="preserve">Channel arrangements for 51.4-52.6 GHz </w:t>
            </w:r>
          </w:p>
        </w:tc>
      </w:tr>
      <w:tr w:rsidR="00523571" w:rsidTr="00AC7AB6">
        <w:tc>
          <w:tcPr>
            <w:tcW w:w="1908" w:type="dxa"/>
          </w:tcPr>
          <w:p w:rsidR="00523571" w:rsidRDefault="00523571">
            <w:pPr>
              <w:pStyle w:val="Default"/>
              <w:rPr>
                <w:sz w:val="20"/>
                <w:szCs w:val="20"/>
              </w:rPr>
            </w:pPr>
            <w:r>
              <w:rPr>
                <w:sz w:val="20"/>
                <w:szCs w:val="20"/>
              </w:rPr>
              <w:t xml:space="preserve">ERC/REC 12-12 </w:t>
            </w:r>
          </w:p>
        </w:tc>
        <w:tc>
          <w:tcPr>
            <w:tcW w:w="3307" w:type="dxa"/>
          </w:tcPr>
          <w:p w:rsidR="00523571" w:rsidRDefault="00523571">
            <w:pPr>
              <w:pStyle w:val="Default"/>
              <w:rPr>
                <w:sz w:val="20"/>
                <w:szCs w:val="20"/>
              </w:rPr>
            </w:pPr>
            <w:r>
              <w:rPr>
                <w:sz w:val="20"/>
                <w:szCs w:val="20"/>
              </w:rPr>
              <w:t xml:space="preserve">Канална распределба во опсегот 55.78-57.0 GHz </w:t>
            </w:r>
          </w:p>
        </w:tc>
        <w:tc>
          <w:tcPr>
            <w:tcW w:w="3307" w:type="dxa"/>
          </w:tcPr>
          <w:p w:rsidR="00523571" w:rsidRDefault="00523571">
            <w:pPr>
              <w:pStyle w:val="Default"/>
              <w:rPr>
                <w:sz w:val="20"/>
                <w:szCs w:val="20"/>
              </w:rPr>
            </w:pPr>
            <w:r>
              <w:rPr>
                <w:sz w:val="20"/>
                <w:szCs w:val="20"/>
              </w:rPr>
              <w:t xml:space="preserve">Channel arrangements for 55.78-57.0 GHz </w:t>
            </w:r>
          </w:p>
        </w:tc>
      </w:tr>
      <w:tr w:rsidR="00523571" w:rsidTr="00AC7AB6">
        <w:tc>
          <w:tcPr>
            <w:tcW w:w="1908" w:type="dxa"/>
          </w:tcPr>
          <w:p w:rsidR="00523571" w:rsidRDefault="00523571">
            <w:pPr>
              <w:pStyle w:val="Default"/>
              <w:rPr>
                <w:sz w:val="20"/>
                <w:szCs w:val="20"/>
              </w:rPr>
            </w:pPr>
            <w:r>
              <w:rPr>
                <w:sz w:val="20"/>
                <w:szCs w:val="20"/>
              </w:rPr>
              <w:t xml:space="preserve">ERC/REC 13-03 </w:t>
            </w:r>
          </w:p>
        </w:tc>
        <w:tc>
          <w:tcPr>
            <w:tcW w:w="3307" w:type="dxa"/>
          </w:tcPr>
          <w:p w:rsidR="00523571" w:rsidRDefault="00523571">
            <w:pPr>
              <w:pStyle w:val="Default"/>
              <w:rPr>
                <w:sz w:val="20"/>
                <w:szCs w:val="20"/>
              </w:rPr>
            </w:pPr>
            <w:r>
              <w:rPr>
                <w:sz w:val="20"/>
                <w:szCs w:val="20"/>
              </w:rPr>
              <w:t xml:space="preserve">14.0-14.5 GHz за мал земски терминал во сателитска служба (VSAT) и сателитско прибирање на вести (SNG) </w:t>
            </w:r>
          </w:p>
        </w:tc>
        <w:tc>
          <w:tcPr>
            <w:tcW w:w="3307" w:type="dxa"/>
          </w:tcPr>
          <w:p w:rsidR="00523571" w:rsidRDefault="00523571">
            <w:pPr>
              <w:pStyle w:val="Default"/>
              <w:rPr>
                <w:sz w:val="20"/>
                <w:szCs w:val="20"/>
              </w:rPr>
            </w:pPr>
            <w:r>
              <w:rPr>
                <w:sz w:val="20"/>
                <w:szCs w:val="20"/>
              </w:rPr>
              <w:t xml:space="preserve">14.0 - 14.5 GHz for Very Small Aperture Terminals (VSAT) and Satellite News Gathering (SNG) </w:t>
            </w:r>
          </w:p>
        </w:tc>
      </w:tr>
      <w:tr w:rsidR="00523571" w:rsidTr="00AC7AB6">
        <w:tc>
          <w:tcPr>
            <w:tcW w:w="1908" w:type="dxa"/>
          </w:tcPr>
          <w:p w:rsidR="00523571" w:rsidRDefault="00523571">
            <w:pPr>
              <w:pStyle w:val="Default"/>
              <w:rPr>
                <w:sz w:val="20"/>
                <w:szCs w:val="20"/>
              </w:rPr>
            </w:pPr>
            <w:r>
              <w:rPr>
                <w:sz w:val="20"/>
                <w:szCs w:val="20"/>
              </w:rPr>
              <w:t xml:space="preserve">ERC/REC 14-01 </w:t>
            </w:r>
          </w:p>
        </w:tc>
        <w:tc>
          <w:tcPr>
            <w:tcW w:w="3307" w:type="dxa"/>
          </w:tcPr>
          <w:p w:rsidR="00523571" w:rsidRDefault="00523571">
            <w:pPr>
              <w:pStyle w:val="Default"/>
              <w:rPr>
                <w:sz w:val="20"/>
                <w:szCs w:val="20"/>
              </w:rPr>
            </w:pPr>
            <w:r>
              <w:rPr>
                <w:sz w:val="20"/>
                <w:szCs w:val="20"/>
              </w:rPr>
              <w:t xml:space="preserve">Канална распределба во опсегот 5925-6425 MHz </w:t>
            </w:r>
          </w:p>
        </w:tc>
        <w:tc>
          <w:tcPr>
            <w:tcW w:w="3307" w:type="dxa"/>
          </w:tcPr>
          <w:p w:rsidR="00523571" w:rsidRDefault="00523571">
            <w:pPr>
              <w:pStyle w:val="Default"/>
              <w:rPr>
                <w:sz w:val="20"/>
                <w:szCs w:val="20"/>
              </w:rPr>
            </w:pPr>
            <w:r>
              <w:rPr>
                <w:sz w:val="20"/>
                <w:szCs w:val="20"/>
              </w:rPr>
              <w:t xml:space="preserve">Channel arrangement for 5925-6425 MHz </w:t>
            </w:r>
          </w:p>
        </w:tc>
      </w:tr>
      <w:tr w:rsidR="00523571" w:rsidTr="00AC7AB6">
        <w:tc>
          <w:tcPr>
            <w:tcW w:w="1908" w:type="dxa"/>
          </w:tcPr>
          <w:p w:rsidR="00523571" w:rsidRDefault="00523571">
            <w:pPr>
              <w:pStyle w:val="Default"/>
              <w:rPr>
                <w:sz w:val="20"/>
                <w:szCs w:val="20"/>
              </w:rPr>
            </w:pPr>
            <w:r>
              <w:rPr>
                <w:sz w:val="20"/>
                <w:szCs w:val="20"/>
              </w:rPr>
              <w:t xml:space="preserve">ERC/REC 14-02 </w:t>
            </w:r>
          </w:p>
        </w:tc>
        <w:tc>
          <w:tcPr>
            <w:tcW w:w="3307" w:type="dxa"/>
          </w:tcPr>
          <w:p w:rsidR="00523571" w:rsidRDefault="00523571">
            <w:pPr>
              <w:pStyle w:val="Default"/>
              <w:rPr>
                <w:sz w:val="20"/>
                <w:szCs w:val="20"/>
              </w:rPr>
            </w:pPr>
            <w:r>
              <w:rPr>
                <w:sz w:val="20"/>
                <w:szCs w:val="20"/>
              </w:rPr>
              <w:t xml:space="preserve">Канална распределба во опсегот 6425-7125 MHz </w:t>
            </w:r>
          </w:p>
        </w:tc>
        <w:tc>
          <w:tcPr>
            <w:tcW w:w="3307" w:type="dxa"/>
          </w:tcPr>
          <w:p w:rsidR="00523571" w:rsidRDefault="00523571">
            <w:pPr>
              <w:pStyle w:val="Default"/>
              <w:rPr>
                <w:sz w:val="20"/>
                <w:szCs w:val="20"/>
              </w:rPr>
            </w:pPr>
            <w:r>
              <w:rPr>
                <w:sz w:val="20"/>
                <w:szCs w:val="20"/>
              </w:rPr>
              <w:t xml:space="preserve">Channel arrangement for 6425-7125 MHz </w:t>
            </w:r>
          </w:p>
        </w:tc>
      </w:tr>
      <w:tr w:rsidR="00523571" w:rsidTr="00AC7AB6">
        <w:tc>
          <w:tcPr>
            <w:tcW w:w="1908" w:type="dxa"/>
          </w:tcPr>
          <w:p w:rsidR="00523571" w:rsidRDefault="00523571">
            <w:pPr>
              <w:pStyle w:val="Default"/>
              <w:rPr>
                <w:sz w:val="20"/>
                <w:szCs w:val="20"/>
              </w:rPr>
            </w:pPr>
            <w:r>
              <w:rPr>
                <w:sz w:val="20"/>
                <w:szCs w:val="20"/>
              </w:rPr>
              <w:t xml:space="preserve">ERC/REC 14-03 </w:t>
            </w:r>
          </w:p>
        </w:tc>
        <w:tc>
          <w:tcPr>
            <w:tcW w:w="3307" w:type="dxa"/>
          </w:tcPr>
          <w:p w:rsidR="00523571" w:rsidRDefault="00523571">
            <w:pPr>
              <w:pStyle w:val="Default"/>
              <w:rPr>
                <w:sz w:val="20"/>
                <w:szCs w:val="20"/>
              </w:rPr>
            </w:pPr>
            <w:r>
              <w:rPr>
                <w:sz w:val="20"/>
                <w:szCs w:val="20"/>
              </w:rPr>
              <w:t xml:space="preserve">Канална распределба во опсегот 3400-3600 MHz </w:t>
            </w:r>
          </w:p>
        </w:tc>
        <w:tc>
          <w:tcPr>
            <w:tcW w:w="3307" w:type="dxa"/>
          </w:tcPr>
          <w:p w:rsidR="00523571" w:rsidRDefault="00523571">
            <w:pPr>
              <w:pStyle w:val="Default"/>
              <w:rPr>
                <w:sz w:val="20"/>
                <w:szCs w:val="20"/>
              </w:rPr>
            </w:pPr>
            <w:r>
              <w:rPr>
                <w:sz w:val="20"/>
                <w:szCs w:val="20"/>
              </w:rPr>
              <w:t xml:space="preserve">Channel arrangement for 3400-3600 MHz </w:t>
            </w:r>
          </w:p>
        </w:tc>
      </w:tr>
      <w:tr w:rsidR="00523571" w:rsidTr="00AC7AB6">
        <w:tc>
          <w:tcPr>
            <w:tcW w:w="1908" w:type="dxa"/>
          </w:tcPr>
          <w:p w:rsidR="00523571" w:rsidRDefault="00523571">
            <w:pPr>
              <w:pStyle w:val="Default"/>
              <w:rPr>
                <w:sz w:val="20"/>
                <w:szCs w:val="20"/>
              </w:rPr>
            </w:pPr>
            <w:r>
              <w:rPr>
                <w:sz w:val="20"/>
                <w:szCs w:val="20"/>
              </w:rPr>
              <w:t xml:space="preserve">ERC/REC 25-10 </w:t>
            </w:r>
          </w:p>
        </w:tc>
        <w:tc>
          <w:tcPr>
            <w:tcW w:w="3307" w:type="dxa"/>
          </w:tcPr>
          <w:p w:rsidR="00523571" w:rsidRDefault="00523571">
            <w:pPr>
              <w:pStyle w:val="Default"/>
              <w:rPr>
                <w:sz w:val="20"/>
                <w:szCs w:val="20"/>
              </w:rPr>
            </w:pPr>
            <w:r>
              <w:rPr>
                <w:sz w:val="20"/>
                <w:szCs w:val="20"/>
              </w:rPr>
              <w:t xml:space="preserve">Фреквенции за SAP/SAB и ENG/OB линкови </w:t>
            </w:r>
          </w:p>
        </w:tc>
        <w:tc>
          <w:tcPr>
            <w:tcW w:w="3307" w:type="dxa"/>
          </w:tcPr>
          <w:p w:rsidR="00523571" w:rsidRDefault="00523571">
            <w:pPr>
              <w:pStyle w:val="Default"/>
              <w:rPr>
                <w:sz w:val="20"/>
                <w:szCs w:val="20"/>
              </w:rPr>
            </w:pPr>
            <w:r>
              <w:rPr>
                <w:sz w:val="20"/>
                <w:szCs w:val="20"/>
              </w:rPr>
              <w:t xml:space="preserve">Frequencies for SAP/SAB and ENG/OB links </w:t>
            </w:r>
          </w:p>
        </w:tc>
      </w:tr>
      <w:tr w:rsidR="00523571" w:rsidTr="00AC7AB6">
        <w:tc>
          <w:tcPr>
            <w:tcW w:w="1908" w:type="dxa"/>
          </w:tcPr>
          <w:p w:rsidR="00523571" w:rsidRDefault="00523571">
            <w:pPr>
              <w:pStyle w:val="Default"/>
              <w:rPr>
                <w:sz w:val="20"/>
                <w:szCs w:val="20"/>
              </w:rPr>
            </w:pPr>
            <w:r>
              <w:rPr>
                <w:sz w:val="20"/>
                <w:szCs w:val="20"/>
              </w:rPr>
              <w:t xml:space="preserve">ERC/REC 62-02 </w:t>
            </w:r>
          </w:p>
        </w:tc>
        <w:tc>
          <w:tcPr>
            <w:tcW w:w="3307" w:type="dxa"/>
          </w:tcPr>
          <w:p w:rsidR="00523571" w:rsidRDefault="00523571">
            <w:pPr>
              <w:pStyle w:val="Default"/>
              <w:rPr>
                <w:sz w:val="20"/>
                <w:szCs w:val="20"/>
              </w:rPr>
            </w:pPr>
            <w:r>
              <w:rPr>
                <w:sz w:val="20"/>
                <w:szCs w:val="20"/>
              </w:rPr>
              <w:t xml:space="preserve">Цивилни и воени апликации за телеметрија вградени во авионот </w:t>
            </w:r>
          </w:p>
        </w:tc>
        <w:tc>
          <w:tcPr>
            <w:tcW w:w="3307" w:type="dxa"/>
          </w:tcPr>
          <w:p w:rsidR="00523571" w:rsidRDefault="00523571">
            <w:pPr>
              <w:pStyle w:val="Default"/>
              <w:rPr>
                <w:sz w:val="20"/>
                <w:szCs w:val="20"/>
              </w:rPr>
            </w:pPr>
            <w:r>
              <w:rPr>
                <w:sz w:val="20"/>
                <w:szCs w:val="20"/>
              </w:rPr>
              <w:t xml:space="preserve">Civil and Military Airborne Telemetry applications </w:t>
            </w:r>
          </w:p>
        </w:tc>
      </w:tr>
      <w:tr w:rsidR="00523571" w:rsidTr="00AC7AB6">
        <w:tc>
          <w:tcPr>
            <w:tcW w:w="1908" w:type="dxa"/>
          </w:tcPr>
          <w:p w:rsidR="00523571" w:rsidRDefault="00523571">
            <w:pPr>
              <w:pStyle w:val="Default"/>
              <w:rPr>
                <w:sz w:val="20"/>
                <w:szCs w:val="20"/>
              </w:rPr>
            </w:pPr>
            <w:r>
              <w:rPr>
                <w:sz w:val="20"/>
                <w:szCs w:val="20"/>
              </w:rPr>
              <w:t xml:space="preserve">ERC/REC 70-03 </w:t>
            </w:r>
          </w:p>
        </w:tc>
        <w:tc>
          <w:tcPr>
            <w:tcW w:w="3307" w:type="dxa"/>
          </w:tcPr>
          <w:p w:rsidR="00523571" w:rsidRDefault="00523571">
            <w:pPr>
              <w:pStyle w:val="Default"/>
              <w:rPr>
                <w:sz w:val="20"/>
                <w:szCs w:val="20"/>
              </w:rPr>
            </w:pPr>
            <w:r>
              <w:rPr>
                <w:sz w:val="20"/>
                <w:szCs w:val="20"/>
              </w:rPr>
              <w:t xml:space="preserve">Уреди за мали растојанија (SRD) </w:t>
            </w:r>
          </w:p>
        </w:tc>
        <w:tc>
          <w:tcPr>
            <w:tcW w:w="3307" w:type="dxa"/>
          </w:tcPr>
          <w:p w:rsidR="00523571" w:rsidRDefault="00523571">
            <w:pPr>
              <w:pStyle w:val="Default"/>
              <w:rPr>
                <w:sz w:val="20"/>
                <w:szCs w:val="20"/>
              </w:rPr>
            </w:pPr>
            <w:r>
              <w:rPr>
                <w:sz w:val="20"/>
                <w:szCs w:val="20"/>
              </w:rPr>
              <w:t xml:space="preserve">Short Range Devices (SRD) </w:t>
            </w:r>
          </w:p>
        </w:tc>
      </w:tr>
      <w:tr w:rsidR="00523571" w:rsidTr="00AC7AB6">
        <w:tc>
          <w:tcPr>
            <w:tcW w:w="1908" w:type="dxa"/>
          </w:tcPr>
          <w:p w:rsidR="00523571" w:rsidRDefault="00523571" w:rsidP="00AC7AB6">
            <w:pPr>
              <w:rPr>
                <w:rFonts w:ascii="Arial" w:hAnsi="Arial" w:cs="Arial"/>
                <w:bCs/>
                <w:sz w:val="20"/>
                <w:szCs w:val="18"/>
              </w:rPr>
            </w:pPr>
            <w:r>
              <w:rPr>
                <w:rFonts w:ascii="Arial" w:hAnsi="Arial" w:cs="Arial"/>
                <w:bCs/>
                <w:sz w:val="20"/>
                <w:szCs w:val="18"/>
              </w:rPr>
              <w:t>T/R 12-01</w:t>
            </w:r>
          </w:p>
        </w:tc>
        <w:tc>
          <w:tcPr>
            <w:tcW w:w="3307" w:type="dxa"/>
          </w:tcPr>
          <w:p w:rsidR="00523571" w:rsidRDefault="00523571" w:rsidP="00AC7AB6">
            <w:pPr>
              <w:rPr>
                <w:rFonts w:ascii="Arial" w:hAnsi="Arial" w:cs="Arial"/>
                <w:sz w:val="20"/>
                <w:szCs w:val="18"/>
                <w:lang w:val="ru-RU"/>
              </w:rPr>
            </w:pPr>
            <w:r>
              <w:rPr>
                <w:rFonts w:ascii="Arial" w:hAnsi="Arial" w:cs="Arial"/>
                <w:sz w:val="20"/>
                <w:szCs w:val="18"/>
                <w:lang w:val="ru-RU"/>
              </w:rPr>
              <w:t xml:space="preserve">Канална распределба за аналогни и дигитални терестријални фиксни системи во </w:t>
            </w:r>
            <w:r>
              <w:rPr>
                <w:rFonts w:ascii="Arial" w:hAnsi="Arial" w:cs="Arial"/>
                <w:sz w:val="20"/>
                <w:szCs w:val="18"/>
                <w:lang w:val="mk-MK"/>
              </w:rPr>
              <w:t xml:space="preserve">опсегот </w:t>
            </w:r>
            <w:r>
              <w:rPr>
                <w:rFonts w:ascii="Arial" w:hAnsi="Arial" w:cs="Arial"/>
                <w:sz w:val="20"/>
                <w:szCs w:val="18"/>
                <w:lang w:val="ru-RU"/>
              </w:rPr>
              <w:t xml:space="preserve">37-39.5 </w:t>
            </w:r>
            <w:r>
              <w:rPr>
                <w:rFonts w:ascii="Arial" w:hAnsi="Arial" w:cs="Arial"/>
                <w:sz w:val="20"/>
                <w:szCs w:val="18"/>
              </w:rPr>
              <w:t>GHz </w:t>
            </w:r>
          </w:p>
        </w:tc>
        <w:tc>
          <w:tcPr>
            <w:tcW w:w="3307" w:type="dxa"/>
          </w:tcPr>
          <w:p w:rsidR="00523571" w:rsidRDefault="00523571" w:rsidP="00AC7AB6">
            <w:pPr>
              <w:rPr>
                <w:rFonts w:ascii="Arial" w:hAnsi="Arial" w:cs="Arial"/>
                <w:sz w:val="20"/>
                <w:szCs w:val="18"/>
              </w:rPr>
            </w:pPr>
            <w:r>
              <w:rPr>
                <w:rFonts w:ascii="Arial" w:hAnsi="Arial" w:cs="Arial"/>
                <w:sz w:val="20"/>
                <w:szCs w:val="18"/>
              </w:rPr>
              <w:t>Channel arrangements for analogue and digital terrestrial fixed systems in 37-39.5 GHz </w:t>
            </w:r>
          </w:p>
        </w:tc>
      </w:tr>
      <w:tr w:rsidR="00523571" w:rsidTr="00AC7AB6">
        <w:tc>
          <w:tcPr>
            <w:tcW w:w="1908" w:type="dxa"/>
          </w:tcPr>
          <w:p w:rsidR="00523571" w:rsidRDefault="00523571" w:rsidP="00AC7AB6">
            <w:pPr>
              <w:rPr>
                <w:rFonts w:ascii="Arial" w:hAnsi="Arial" w:cs="Arial"/>
                <w:bCs/>
                <w:sz w:val="20"/>
                <w:szCs w:val="18"/>
              </w:rPr>
            </w:pPr>
            <w:r>
              <w:rPr>
                <w:rFonts w:ascii="Arial" w:hAnsi="Arial" w:cs="Arial"/>
                <w:bCs/>
                <w:sz w:val="20"/>
                <w:szCs w:val="18"/>
              </w:rPr>
              <w:t>T/R 13-01</w:t>
            </w:r>
          </w:p>
        </w:tc>
        <w:tc>
          <w:tcPr>
            <w:tcW w:w="3307" w:type="dxa"/>
          </w:tcPr>
          <w:p w:rsidR="00523571" w:rsidRDefault="00523571" w:rsidP="00AC7AB6">
            <w:pPr>
              <w:rPr>
                <w:rFonts w:ascii="Arial" w:hAnsi="Arial" w:cs="Arial"/>
                <w:sz w:val="20"/>
                <w:szCs w:val="18"/>
                <w:lang w:val="ru-RU"/>
              </w:rPr>
            </w:pPr>
            <w:r>
              <w:rPr>
                <w:rFonts w:ascii="Arial" w:hAnsi="Arial" w:cs="Arial"/>
                <w:sz w:val="20"/>
                <w:szCs w:val="18"/>
                <w:lang w:val="ru-RU"/>
              </w:rPr>
              <w:t xml:space="preserve">Канална распределба за фиксни служби во опсегот 1-3 </w:t>
            </w:r>
            <w:r>
              <w:rPr>
                <w:rFonts w:ascii="Arial" w:hAnsi="Arial" w:cs="Arial"/>
                <w:sz w:val="20"/>
                <w:szCs w:val="18"/>
              </w:rPr>
              <w:t>GHz </w:t>
            </w:r>
          </w:p>
        </w:tc>
        <w:tc>
          <w:tcPr>
            <w:tcW w:w="3307" w:type="dxa"/>
          </w:tcPr>
          <w:p w:rsidR="00523571" w:rsidRDefault="00523571" w:rsidP="00AC7AB6">
            <w:pPr>
              <w:rPr>
                <w:rFonts w:ascii="Arial" w:hAnsi="Arial" w:cs="Arial"/>
                <w:sz w:val="20"/>
                <w:szCs w:val="18"/>
              </w:rPr>
            </w:pPr>
            <w:r>
              <w:rPr>
                <w:rFonts w:ascii="Arial" w:hAnsi="Arial" w:cs="Arial"/>
                <w:sz w:val="20"/>
                <w:szCs w:val="18"/>
              </w:rPr>
              <w:t>Channel arrangements for fixed services in the range 1-3 GHz </w:t>
            </w:r>
          </w:p>
        </w:tc>
      </w:tr>
      <w:tr w:rsidR="00523571" w:rsidTr="00AC7AB6">
        <w:tc>
          <w:tcPr>
            <w:tcW w:w="1908" w:type="dxa"/>
          </w:tcPr>
          <w:p w:rsidR="00523571" w:rsidRDefault="00523571" w:rsidP="00AC7AB6">
            <w:pPr>
              <w:rPr>
                <w:rFonts w:ascii="Arial" w:hAnsi="Arial" w:cs="Arial"/>
                <w:bCs/>
                <w:sz w:val="20"/>
                <w:szCs w:val="18"/>
              </w:rPr>
            </w:pPr>
            <w:r>
              <w:rPr>
                <w:rFonts w:ascii="Arial" w:hAnsi="Arial" w:cs="Arial"/>
                <w:bCs/>
                <w:sz w:val="20"/>
                <w:szCs w:val="18"/>
              </w:rPr>
              <w:t>T/R 13-02</w:t>
            </w:r>
          </w:p>
        </w:tc>
        <w:tc>
          <w:tcPr>
            <w:tcW w:w="3307" w:type="dxa"/>
          </w:tcPr>
          <w:p w:rsidR="00523571" w:rsidRDefault="00523571" w:rsidP="00AC7AB6">
            <w:pPr>
              <w:rPr>
                <w:rFonts w:ascii="Arial" w:hAnsi="Arial" w:cs="Arial"/>
                <w:sz w:val="20"/>
                <w:szCs w:val="18"/>
                <w:lang w:val="ru-RU"/>
              </w:rPr>
            </w:pPr>
            <w:r>
              <w:rPr>
                <w:rFonts w:ascii="Arial" w:hAnsi="Arial" w:cs="Arial"/>
                <w:sz w:val="20"/>
                <w:szCs w:val="18"/>
                <w:lang w:val="ru-RU"/>
              </w:rPr>
              <w:t xml:space="preserve">Канална распределба за фиксни служби во опсегот 22.0-29.5 </w:t>
            </w:r>
            <w:r>
              <w:rPr>
                <w:rFonts w:ascii="Arial" w:hAnsi="Arial" w:cs="Arial"/>
                <w:sz w:val="20"/>
                <w:szCs w:val="18"/>
              </w:rPr>
              <w:t>GHz </w:t>
            </w:r>
          </w:p>
        </w:tc>
        <w:tc>
          <w:tcPr>
            <w:tcW w:w="3307" w:type="dxa"/>
          </w:tcPr>
          <w:p w:rsidR="00523571" w:rsidRDefault="00523571" w:rsidP="00AC7AB6">
            <w:pPr>
              <w:rPr>
                <w:rFonts w:ascii="Arial" w:hAnsi="Arial" w:cs="Arial"/>
                <w:sz w:val="20"/>
                <w:szCs w:val="18"/>
              </w:rPr>
            </w:pPr>
            <w:r>
              <w:rPr>
                <w:rFonts w:ascii="Arial" w:hAnsi="Arial" w:cs="Arial"/>
                <w:sz w:val="20"/>
                <w:szCs w:val="18"/>
              </w:rPr>
              <w:t>Channel arrangements for fixed services in the range 22.0-29.5 GHz </w:t>
            </w:r>
          </w:p>
        </w:tc>
      </w:tr>
      <w:tr w:rsidR="00523571" w:rsidTr="00AC7AB6">
        <w:tc>
          <w:tcPr>
            <w:tcW w:w="1908" w:type="dxa"/>
          </w:tcPr>
          <w:p w:rsidR="00523571" w:rsidRDefault="00523571" w:rsidP="00AC7AB6">
            <w:pPr>
              <w:rPr>
                <w:rFonts w:ascii="Arial" w:hAnsi="Arial" w:cs="Arial"/>
                <w:bCs/>
                <w:sz w:val="20"/>
                <w:szCs w:val="18"/>
              </w:rPr>
            </w:pPr>
            <w:del w:id="319" w:author="Mile.Veljanov" w:date="2013-04-05T11:36:00Z">
              <w:r w:rsidDel="006C1D14">
                <w:rPr>
                  <w:rFonts w:ascii="Arial" w:hAnsi="Arial" w:cs="Arial"/>
                  <w:bCs/>
                  <w:sz w:val="20"/>
                  <w:szCs w:val="18"/>
                </w:rPr>
                <w:delText>T/R 20-09</w:delText>
              </w:r>
            </w:del>
          </w:p>
        </w:tc>
        <w:tc>
          <w:tcPr>
            <w:tcW w:w="3307" w:type="dxa"/>
          </w:tcPr>
          <w:p w:rsidR="00523571" w:rsidRDefault="00523571" w:rsidP="00AC7AB6">
            <w:pPr>
              <w:rPr>
                <w:rFonts w:ascii="Arial" w:hAnsi="Arial" w:cs="Arial"/>
                <w:sz w:val="20"/>
                <w:szCs w:val="18"/>
                <w:lang w:val="ru-RU"/>
              </w:rPr>
            </w:pPr>
            <w:del w:id="320" w:author="Mile.Veljanov" w:date="2013-04-05T11:36:00Z">
              <w:r w:rsidDel="006C1D14">
                <w:rPr>
                  <w:rFonts w:ascii="Arial" w:hAnsi="Arial" w:cs="Arial"/>
                  <w:sz w:val="20"/>
                  <w:szCs w:val="18"/>
                </w:rPr>
                <w:delText>PR</w:delText>
              </w:r>
              <w:r w:rsidDel="006C1D14">
                <w:rPr>
                  <w:rFonts w:ascii="Arial" w:hAnsi="Arial" w:cs="Arial"/>
                  <w:sz w:val="20"/>
                  <w:szCs w:val="18"/>
                  <w:lang w:val="ru-RU"/>
                </w:rPr>
                <w:delText xml:space="preserve"> 27 радио опрема во </w:delText>
              </w:r>
              <w:r w:rsidDel="006C1D14">
                <w:rPr>
                  <w:rFonts w:ascii="Arial" w:hAnsi="Arial" w:cs="Arial"/>
                  <w:sz w:val="20"/>
                  <w:szCs w:val="18"/>
                  <w:lang w:val="mk-MK"/>
                </w:rPr>
                <w:delText xml:space="preserve">опсегот </w:delText>
              </w:r>
              <w:r w:rsidDel="006C1D14">
                <w:rPr>
                  <w:rFonts w:ascii="Arial" w:hAnsi="Arial" w:cs="Arial"/>
                  <w:sz w:val="20"/>
                  <w:szCs w:val="18"/>
                  <w:lang w:val="ru-RU"/>
                </w:rPr>
                <w:delText xml:space="preserve">27 </w:delText>
              </w:r>
              <w:r w:rsidDel="006C1D14">
                <w:rPr>
                  <w:rFonts w:ascii="Arial" w:hAnsi="Arial" w:cs="Arial"/>
                  <w:sz w:val="20"/>
                  <w:szCs w:val="18"/>
                </w:rPr>
                <w:delText>MHz</w:delText>
              </w:r>
            </w:del>
          </w:p>
        </w:tc>
        <w:tc>
          <w:tcPr>
            <w:tcW w:w="3307" w:type="dxa"/>
          </w:tcPr>
          <w:p w:rsidR="00523571" w:rsidRDefault="00523571" w:rsidP="00AC7AB6">
            <w:pPr>
              <w:rPr>
                <w:rFonts w:ascii="Arial" w:hAnsi="Arial" w:cs="Arial"/>
                <w:sz w:val="20"/>
                <w:szCs w:val="18"/>
              </w:rPr>
            </w:pPr>
            <w:del w:id="321" w:author="Mile.Veljanov" w:date="2013-04-05T11:36:00Z">
              <w:r w:rsidDel="006C1D14">
                <w:rPr>
                  <w:rFonts w:ascii="Arial" w:hAnsi="Arial" w:cs="Arial"/>
                  <w:sz w:val="20"/>
                  <w:szCs w:val="18"/>
                </w:rPr>
                <w:delText>PR 27 radio equipment in the 27 MHz band </w:delText>
              </w:r>
            </w:del>
          </w:p>
        </w:tc>
      </w:tr>
      <w:tr w:rsidR="00523571" w:rsidTr="00AC7AB6">
        <w:tc>
          <w:tcPr>
            <w:tcW w:w="1908" w:type="dxa"/>
          </w:tcPr>
          <w:p w:rsidR="00523571" w:rsidRDefault="00523571" w:rsidP="00AC7AB6">
            <w:pPr>
              <w:rPr>
                <w:rFonts w:ascii="Arial" w:hAnsi="Arial" w:cs="Arial"/>
                <w:bCs/>
                <w:sz w:val="20"/>
                <w:szCs w:val="18"/>
              </w:rPr>
            </w:pPr>
            <w:r>
              <w:rPr>
                <w:rFonts w:ascii="Arial" w:hAnsi="Arial" w:cs="Arial"/>
                <w:bCs/>
                <w:sz w:val="20"/>
                <w:szCs w:val="18"/>
              </w:rPr>
              <w:t>T/R 25-08</w:t>
            </w:r>
          </w:p>
        </w:tc>
        <w:tc>
          <w:tcPr>
            <w:tcW w:w="3307" w:type="dxa"/>
          </w:tcPr>
          <w:p w:rsidR="00523571" w:rsidRDefault="00523571" w:rsidP="00AC7AB6">
            <w:pPr>
              <w:rPr>
                <w:rFonts w:ascii="Arial" w:hAnsi="Arial" w:cs="Arial"/>
                <w:sz w:val="20"/>
                <w:szCs w:val="18"/>
                <w:lang w:val="ru-RU"/>
              </w:rPr>
            </w:pPr>
            <w:r>
              <w:rPr>
                <w:rFonts w:ascii="Arial" w:hAnsi="Arial" w:cs="Arial"/>
                <w:sz w:val="20"/>
                <w:szCs w:val="18"/>
                <w:lang w:val="ru-RU"/>
              </w:rPr>
              <w:t xml:space="preserve">Копнена мобилна служба во опсегот 29.7-921 </w:t>
            </w:r>
            <w:r>
              <w:rPr>
                <w:rFonts w:ascii="Arial" w:hAnsi="Arial" w:cs="Arial"/>
                <w:sz w:val="20"/>
                <w:szCs w:val="18"/>
              </w:rPr>
              <w:t>MHz </w:t>
            </w:r>
          </w:p>
        </w:tc>
        <w:tc>
          <w:tcPr>
            <w:tcW w:w="3307" w:type="dxa"/>
          </w:tcPr>
          <w:p w:rsidR="00523571" w:rsidRDefault="00523571" w:rsidP="00AC7AB6">
            <w:pPr>
              <w:rPr>
                <w:rFonts w:ascii="Arial" w:hAnsi="Arial" w:cs="Arial"/>
                <w:sz w:val="20"/>
                <w:szCs w:val="18"/>
              </w:rPr>
            </w:pPr>
            <w:r>
              <w:rPr>
                <w:rFonts w:ascii="Arial" w:hAnsi="Arial" w:cs="Arial"/>
                <w:sz w:val="20"/>
                <w:szCs w:val="18"/>
              </w:rPr>
              <w:t>Land Mobile Service in the range 29.7-921 MHz </w:t>
            </w:r>
          </w:p>
        </w:tc>
      </w:tr>
    </w:tbl>
    <w:p w:rsidR="0091606D" w:rsidRDefault="0091606D" w:rsidP="0091606D">
      <w:pPr>
        <w:tabs>
          <w:tab w:val="center" w:pos="4680"/>
        </w:tabs>
        <w:suppressAutoHyphens/>
        <w:jc w:val="both"/>
        <w:rPr>
          <w:rFonts w:ascii="Arial" w:hAnsi="Arial" w:cs="Arial"/>
          <w:sz w:val="20"/>
          <w:szCs w:val="18"/>
          <w:lang w:val="en-GB"/>
        </w:rPr>
      </w:pPr>
    </w:p>
    <w:p w:rsidR="0091606D" w:rsidRDefault="0091606D" w:rsidP="0091606D">
      <w:pPr>
        <w:tabs>
          <w:tab w:val="center" w:pos="4680"/>
        </w:tabs>
        <w:suppressAutoHyphens/>
        <w:jc w:val="both"/>
        <w:rPr>
          <w:rFonts w:ascii="Arial" w:hAnsi="Arial" w:cs="Arial"/>
          <w:sz w:val="20"/>
          <w:szCs w:val="18"/>
          <w:lang w:val="en-GB"/>
        </w:rPr>
      </w:pPr>
    </w:p>
    <w:p w:rsidR="0091606D" w:rsidRDefault="0091606D" w:rsidP="0091606D">
      <w:pPr>
        <w:tabs>
          <w:tab w:val="center" w:pos="4680"/>
        </w:tabs>
        <w:suppressAutoHyphens/>
        <w:jc w:val="center"/>
        <w:rPr>
          <w:rFonts w:ascii="Arial" w:hAnsi="Arial" w:cs="Arial"/>
          <w:spacing w:val="-3"/>
          <w:sz w:val="22"/>
          <w:szCs w:val="22"/>
        </w:rPr>
      </w:pPr>
      <w:r>
        <w:rPr>
          <w:rFonts w:ascii="Arial" w:hAnsi="Arial" w:cs="Arial"/>
          <w:color w:val="FF0000"/>
          <w:spacing w:val="-3"/>
          <w:sz w:val="22"/>
          <w:szCs w:val="22"/>
        </w:rPr>
        <w:br w:type="page"/>
      </w:r>
      <w:r>
        <w:rPr>
          <w:rFonts w:ascii="Arial" w:hAnsi="Arial" w:cs="Arial"/>
          <w:spacing w:val="-3"/>
          <w:sz w:val="22"/>
          <w:szCs w:val="22"/>
          <w:lang w:val="ru-RU"/>
        </w:rPr>
        <w:lastRenderedPageBreak/>
        <w:t xml:space="preserve">ПРИЛОГ </w:t>
      </w:r>
      <w:r>
        <w:rPr>
          <w:rFonts w:ascii="Arial" w:hAnsi="Arial" w:cs="Arial"/>
          <w:spacing w:val="-3"/>
          <w:sz w:val="22"/>
          <w:szCs w:val="22"/>
        </w:rPr>
        <w:t>5</w:t>
      </w:r>
    </w:p>
    <w:p w:rsidR="0091606D" w:rsidRDefault="0091606D" w:rsidP="0091606D">
      <w:pPr>
        <w:tabs>
          <w:tab w:val="center" w:pos="4680"/>
        </w:tabs>
        <w:suppressAutoHyphens/>
        <w:jc w:val="center"/>
        <w:rPr>
          <w:rFonts w:ascii="Arial" w:hAnsi="Arial" w:cs="Arial"/>
          <w:spacing w:val="-3"/>
          <w:sz w:val="22"/>
          <w:szCs w:val="22"/>
        </w:rPr>
      </w:pPr>
    </w:p>
    <w:p w:rsidR="0091606D" w:rsidRDefault="00AE4A7C" w:rsidP="0091606D">
      <w:pPr>
        <w:tabs>
          <w:tab w:val="center" w:pos="4680"/>
        </w:tabs>
        <w:suppressAutoHyphens/>
        <w:jc w:val="center"/>
        <w:rPr>
          <w:rFonts w:ascii="Arial" w:hAnsi="Arial" w:cs="Arial"/>
          <w:spacing w:val="-3"/>
          <w:sz w:val="22"/>
          <w:szCs w:val="22"/>
          <w:lang w:val="mk-MK"/>
        </w:rPr>
      </w:pPr>
      <w:ins w:id="322" w:author="Mile.Veljanov" w:date="2013-04-05T13:14:00Z">
        <w:r>
          <w:rPr>
            <w:rFonts w:ascii="Arial" w:hAnsi="Arial" w:cs="Arial"/>
            <w:spacing w:val="-3"/>
            <w:sz w:val="22"/>
            <w:szCs w:val="22"/>
          </w:rPr>
          <w:t>MKC/</w:t>
        </w:r>
      </w:ins>
      <w:r w:rsidR="0091606D">
        <w:rPr>
          <w:rFonts w:ascii="Arial" w:hAnsi="Arial" w:cs="Arial"/>
          <w:spacing w:val="-3"/>
          <w:sz w:val="22"/>
          <w:szCs w:val="22"/>
        </w:rPr>
        <w:t xml:space="preserve">ETSI </w:t>
      </w:r>
      <w:r w:rsidR="0091606D">
        <w:rPr>
          <w:rFonts w:ascii="Arial" w:hAnsi="Arial" w:cs="Arial"/>
          <w:spacing w:val="-3"/>
          <w:sz w:val="22"/>
          <w:szCs w:val="22"/>
          <w:lang w:val="mk-MK"/>
        </w:rPr>
        <w:t>СТАНДАРДИ</w:t>
      </w:r>
    </w:p>
    <w:p w:rsidR="0091606D" w:rsidRDefault="0091606D" w:rsidP="0091606D">
      <w:pPr>
        <w:rPr>
          <w:rFonts w:ascii="Arial" w:hAnsi="Arial" w:cs="Arial"/>
          <w:sz w:val="18"/>
          <w:szCs w:val="18"/>
          <w:lang w:val="mk-MK"/>
        </w:rPr>
      </w:pPr>
    </w:p>
    <w:p w:rsidR="0091606D" w:rsidRDefault="0091606D" w:rsidP="0091606D">
      <w:pPr>
        <w:rPr>
          <w:rFonts w:ascii="Arial" w:hAnsi="Arial" w:cs="Arial"/>
          <w:sz w:val="18"/>
          <w:szCs w:val="18"/>
          <w:lang w:val="mk-MK"/>
        </w:rPr>
      </w:pPr>
    </w:p>
    <w:p w:rsidR="0091606D" w:rsidRDefault="0091606D" w:rsidP="0091606D">
      <w:pPr>
        <w:rPr>
          <w:rFonts w:ascii="Arial" w:hAnsi="Arial" w:cs="Arial"/>
          <w:sz w:val="20"/>
          <w:szCs w:val="18"/>
          <w:lang w:val="mk-MK"/>
        </w:rPr>
      </w:pPr>
      <w:r>
        <w:rPr>
          <w:rFonts w:ascii="Arial" w:hAnsi="Arial" w:cs="Arial"/>
          <w:szCs w:val="18"/>
          <w:lang w:val="mk-MK"/>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Look w:val="01E0" w:firstRow="1" w:lastRow="1" w:firstColumn="1" w:lastColumn="1" w:noHBand="0" w:noVBand="0"/>
      </w:tblPr>
      <w:tblGrid>
        <w:gridCol w:w="1800"/>
        <w:gridCol w:w="3022"/>
        <w:gridCol w:w="3275"/>
        <w:gridCol w:w="1623"/>
      </w:tblGrid>
      <w:tr w:rsidR="0091606D" w:rsidRPr="00AE4A7C" w:rsidTr="00AC7AB6">
        <w:trPr>
          <w:trHeight w:val="180"/>
          <w:tblHeader/>
        </w:trPr>
        <w:tc>
          <w:tcPr>
            <w:tcW w:w="1800" w:type="dxa"/>
            <w:shd w:val="clear" w:color="auto" w:fill="F3F3F3"/>
            <w:vAlign w:val="center"/>
          </w:tcPr>
          <w:p w:rsidR="0091606D" w:rsidRPr="00AE4A7C" w:rsidRDefault="001A1662" w:rsidP="00AC7AB6">
            <w:pPr>
              <w:jc w:val="center"/>
              <w:rPr>
                <w:rFonts w:ascii="Arial" w:hAnsi="Arial" w:cs="Arial"/>
                <w:sz w:val="18"/>
                <w:szCs w:val="18"/>
                <w:rPrChange w:id="323" w:author="Mile.Veljanov" w:date="2013-04-05T13:15:00Z">
                  <w:rPr>
                    <w:rFonts w:ascii="Arial" w:hAnsi="Arial" w:cs="Arial"/>
                    <w:sz w:val="20"/>
                    <w:szCs w:val="18"/>
                  </w:rPr>
                </w:rPrChange>
              </w:rPr>
            </w:pPr>
            <w:r w:rsidRPr="001A1662">
              <w:rPr>
                <w:rFonts w:ascii="Arial" w:hAnsi="Arial" w:cs="Arial"/>
                <w:sz w:val="18"/>
                <w:szCs w:val="18"/>
                <w:rPrChange w:id="324" w:author="Mile.Veljanov" w:date="2013-04-05T13:15:00Z">
                  <w:rPr>
                    <w:rFonts w:ascii="Arial" w:eastAsiaTheme="minorHAnsi" w:hAnsi="Arial" w:cs="Arial"/>
                    <w:color w:val="000000"/>
                    <w:sz w:val="20"/>
                    <w:szCs w:val="18"/>
                    <w:lang w:val="en-GB"/>
                  </w:rPr>
                </w:rPrChange>
              </w:rPr>
              <w:t>Стандард</w:t>
            </w:r>
          </w:p>
        </w:tc>
        <w:tc>
          <w:tcPr>
            <w:tcW w:w="6297" w:type="dxa"/>
            <w:gridSpan w:val="2"/>
            <w:shd w:val="clear" w:color="auto" w:fill="F3F3F3"/>
            <w:vAlign w:val="center"/>
          </w:tcPr>
          <w:p w:rsidR="0091606D" w:rsidRPr="00AE4A7C" w:rsidRDefault="001A1662" w:rsidP="00AC7AB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Arial" w:hAnsi="Arial" w:cs="Arial"/>
                <w:sz w:val="18"/>
                <w:szCs w:val="18"/>
                <w:lang w:val="mk-MK"/>
                <w:rPrChange w:id="325" w:author="Mile.Veljanov" w:date="2013-04-05T13:15:00Z">
                  <w:rPr>
                    <w:rFonts w:ascii="Arial" w:hAnsi="Arial" w:cs="Arial"/>
                    <w:szCs w:val="18"/>
                    <w:lang w:val="mk-MK"/>
                  </w:rPr>
                </w:rPrChange>
              </w:rPr>
            </w:pPr>
            <w:r w:rsidRPr="001A1662">
              <w:rPr>
                <w:rFonts w:ascii="Arial" w:hAnsi="Arial" w:cs="Arial"/>
                <w:sz w:val="18"/>
                <w:szCs w:val="18"/>
                <w:lang w:val="mk-MK"/>
                <w:rPrChange w:id="326" w:author="Mile.Veljanov" w:date="2013-04-05T13:15:00Z">
                  <w:rPr>
                    <w:rFonts w:ascii="Arial" w:eastAsiaTheme="minorHAnsi" w:hAnsi="Arial" w:cs="Arial"/>
                    <w:color w:val="000000"/>
                    <w:sz w:val="24"/>
                    <w:szCs w:val="18"/>
                    <w:lang w:val="mk-MK"/>
                  </w:rPr>
                </w:rPrChange>
              </w:rPr>
              <w:t>Краток наслов на стандардот македонски/англиски</w:t>
            </w:r>
          </w:p>
        </w:tc>
        <w:tc>
          <w:tcPr>
            <w:tcW w:w="1623" w:type="dxa"/>
            <w:shd w:val="clear" w:color="auto" w:fill="F3F3F3"/>
            <w:vAlign w:val="center"/>
          </w:tcPr>
          <w:p w:rsidR="0091606D" w:rsidRPr="00AE4A7C" w:rsidRDefault="001A1662" w:rsidP="00AC7AB6">
            <w:pPr>
              <w:pStyle w:val="BalloonText"/>
              <w:overflowPunct w:val="0"/>
              <w:autoSpaceDE w:val="0"/>
              <w:autoSpaceDN w:val="0"/>
              <w:adjustRightInd w:val="0"/>
              <w:jc w:val="center"/>
              <w:textAlignment w:val="baseline"/>
              <w:rPr>
                <w:rFonts w:ascii="Arial" w:eastAsia="Times New Roman" w:hAnsi="Arial" w:cs="Arial"/>
                <w:sz w:val="18"/>
                <w:szCs w:val="18"/>
                <w:lang w:val="mk-MK" w:eastAsia="en-US"/>
                <w:rPrChange w:id="327" w:author="Mile.Veljanov" w:date="2013-04-05T13:15:00Z">
                  <w:rPr>
                    <w:rFonts w:ascii="Arial" w:eastAsia="Times New Roman" w:hAnsi="Arial" w:cs="Arial"/>
                    <w:szCs w:val="18"/>
                    <w:lang w:val="mk-MK" w:eastAsia="en-US"/>
                  </w:rPr>
                </w:rPrChange>
              </w:rPr>
            </w:pPr>
            <w:r w:rsidRPr="001A1662">
              <w:rPr>
                <w:rFonts w:ascii="Arial" w:eastAsia="Times New Roman" w:hAnsi="Arial" w:cs="Arial"/>
                <w:sz w:val="18"/>
                <w:szCs w:val="18"/>
                <w:lang w:val="mk-MK" w:eastAsia="en-US"/>
                <w:rPrChange w:id="328" w:author="Mile.Veljanov" w:date="2013-04-05T13:15:00Z">
                  <w:rPr>
                    <w:rFonts w:ascii="Arial" w:eastAsia="Times New Roman" w:hAnsi="Arial" w:cs="Arial"/>
                    <w:color w:val="000000"/>
                    <w:sz w:val="24"/>
                    <w:szCs w:val="18"/>
                    <w:lang w:val="mk-MK" w:eastAsia="en-US"/>
                  </w:rPr>
                </w:rPrChange>
              </w:rPr>
              <w:t>Хармонизиран стандард</w:t>
            </w:r>
          </w:p>
          <w:p w:rsidR="0091606D" w:rsidRPr="00AE4A7C" w:rsidRDefault="001A1662" w:rsidP="00AC7AB6">
            <w:pPr>
              <w:jc w:val="center"/>
              <w:rPr>
                <w:rFonts w:ascii="Arial" w:hAnsi="Arial" w:cs="Arial"/>
                <w:sz w:val="18"/>
                <w:szCs w:val="18"/>
                <w:lang w:val="mk-MK"/>
                <w:rPrChange w:id="329" w:author="Mile.Veljanov" w:date="2013-04-05T13:15:00Z">
                  <w:rPr>
                    <w:rFonts w:ascii="Arial" w:hAnsi="Arial" w:cs="Arial"/>
                    <w:sz w:val="20"/>
                    <w:szCs w:val="18"/>
                    <w:lang w:val="mk-MK"/>
                  </w:rPr>
                </w:rPrChange>
              </w:rPr>
            </w:pPr>
            <w:r w:rsidRPr="001A1662">
              <w:rPr>
                <w:rFonts w:ascii="Arial" w:hAnsi="Arial" w:cs="Arial"/>
                <w:sz w:val="18"/>
                <w:szCs w:val="18"/>
                <w:lang w:val="mk-MK"/>
                <w:rPrChange w:id="330" w:author="Mile.Veljanov" w:date="2013-04-05T13:15:00Z">
                  <w:rPr>
                    <w:rFonts w:ascii="Arial" w:eastAsiaTheme="minorHAnsi" w:hAnsi="Arial" w:cs="Arial"/>
                    <w:color w:val="000000"/>
                    <w:sz w:val="16"/>
                    <w:szCs w:val="18"/>
                    <w:lang w:val="mk-MK"/>
                  </w:rPr>
                </w:rPrChange>
              </w:rPr>
              <w:t>Член 3.2 од RTTE</w:t>
            </w:r>
            <w:r w:rsidRPr="001A1662">
              <w:rPr>
                <w:rFonts w:ascii="Arial" w:hAnsi="Arial" w:cs="Arial"/>
                <w:sz w:val="18"/>
                <w:szCs w:val="18"/>
                <w:lang w:val="ru-RU"/>
                <w:rPrChange w:id="331" w:author="Mile.Veljanov" w:date="2013-04-05T13:15:00Z">
                  <w:rPr>
                    <w:rFonts w:ascii="Arial" w:eastAsiaTheme="minorHAnsi" w:hAnsi="Arial" w:cs="Arial"/>
                    <w:color w:val="000000"/>
                    <w:sz w:val="16"/>
                    <w:szCs w:val="18"/>
                    <w:lang w:val="ru-RU"/>
                  </w:rPr>
                </w:rPrChange>
              </w:rPr>
              <w:t xml:space="preserve"> </w:t>
            </w:r>
            <w:r w:rsidRPr="001A1662">
              <w:rPr>
                <w:rFonts w:ascii="Arial" w:hAnsi="Arial" w:cs="Arial"/>
                <w:sz w:val="18"/>
                <w:szCs w:val="18"/>
                <w:lang w:val="mk-MK"/>
                <w:rPrChange w:id="332" w:author="Mile.Veljanov" w:date="2013-04-05T13:15:00Z">
                  <w:rPr>
                    <w:rFonts w:ascii="Arial" w:eastAsiaTheme="minorHAnsi" w:hAnsi="Arial" w:cs="Arial"/>
                    <w:color w:val="000000"/>
                    <w:sz w:val="16"/>
                    <w:szCs w:val="18"/>
                    <w:lang w:val="mk-MK"/>
                  </w:rPr>
                </w:rPrChange>
              </w:rPr>
              <w:t>Директива</w:t>
            </w:r>
          </w:p>
        </w:tc>
      </w:tr>
      <w:tr w:rsidR="0091606D" w:rsidRPr="00AE4A7C" w:rsidTr="00AC7AB6">
        <w:trPr>
          <w:trHeight w:val="180"/>
        </w:trPr>
        <w:tc>
          <w:tcPr>
            <w:tcW w:w="1800" w:type="dxa"/>
          </w:tcPr>
          <w:p w:rsidR="0091606D" w:rsidRPr="00AE4A7C" w:rsidRDefault="001A1662" w:rsidP="00AC7AB6">
            <w:pPr>
              <w:rPr>
                <w:rFonts w:ascii="Arial" w:hAnsi="Arial" w:cs="Arial"/>
                <w:sz w:val="18"/>
                <w:szCs w:val="18"/>
                <w:rPrChange w:id="333" w:author="Mile.Veljanov" w:date="2013-04-05T13:15:00Z">
                  <w:rPr>
                    <w:rFonts w:ascii="Arial" w:hAnsi="Arial" w:cs="Arial"/>
                    <w:sz w:val="20"/>
                    <w:szCs w:val="18"/>
                  </w:rPr>
                </w:rPrChange>
              </w:rPr>
            </w:pPr>
            <w:r w:rsidRPr="001A1662">
              <w:rPr>
                <w:rFonts w:ascii="Arial" w:hAnsi="Arial" w:cs="Arial"/>
                <w:sz w:val="18"/>
                <w:szCs w:val="18"/>
                <w:lang w:val="mk-MK"/>
                <w:rPrChange w:id="334"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335" w:author="Mile.Veljanov" w:date="2013-04-05T13:15:00Z">
                  <w:rPr>
                    <w:rFonts w:ascii="Arial" w:eastAsiaTheme="minorHAnsi" w:hAnsi="Arial" w:cs="Arial"/>
                    <w:color w:val="000000"/>
                    <w:sz w:val="20"/>
                    <w:szCs w:val="18"/>
                    <w:lang w:val="en-GB"/>
                  </w:rPr>
                </w:rPrChange>
              </w:rPr>
              <w:t>EN 300 065</w:t>
            </w:r>
            <w:ins w:id="336" w:author="Mile.Veljanov" w:date="2013-04-05T13:11:00Z">
              <w:r w:rsidRPr="001A1662">
                <w:rPr>
                  <w:rFonts w:ascii="Arial" w:hAnsi="Arial" w:cs="Arial"/>
                  <w:sz w:val="18"/>
                  <w:szCs w:val="18"/>
                  <w:rPrChange w:id="337" w:author="Mile.Veljanov" w:date="2013-04-05T13:15:00Z">
                    <w:rPr>
                      <w:rFonts w:ascii="Arial" w:eastAsiaTheme="minorHAnsi" w:hAnsi="Arial" w:cs="Arial"/>
                      <w:color w:val="000000"/>
                      <w:sz w:val="20"/>
                      <w:szCs w:val="18"/>
                      <w:lang w:val="en-GB"/>
                    </w:rPr>
                  </w:rPrChange>
                </w:rPr>
                <w:t>-2</w:t>
              </w:r>
            </w:ins>
          </w:p>
        </w:tc>
        <w:tc>
          <w:tcPr>
            <w:tcW w:w="3022" w:type="dxa"/>
          </w:tcPr>
          <w:p w:rsidR="0091606D" w:rsidRPr="00AE4A7C" w:rsidRDefault="001A1662" w:rsidP="00AC7AB6">
            <w:pPr>
              <w:rPr>
                <w:rFonts w:ascii="Arial" w:hAnsi="Arial" w:cs="Arial"/>
                <w:sz w:val="18"/>
                <w:szCs w:val="18"/>
                <w:rPrChange w:id="338" w:author="Mile.Veljanov" w:date="2013-04-05T13:15:00Z">
                  <w:rPr>
                    <w:rFonts w:ascii="Arial" w:hAnsi="Arial" w:cs="Arial"/>
                    <w:sz w:val="20"/>
                    <w:szCs w:val="16"/>
                  </w:rPr>
                </w:rPrChange>
              </w:rPr>
            </w:pPr>
            <w:ins w:id="339" w:author="Mile.Veljanov" w:date="2013-04-05T13:10:00Z">
              <w:r w:rsidRPr="001A1662">
                <w:rPr>
                  <w:rFonts w:ascii="Arial" w:hAnsi="Arial" w:cs="Arial"/>
                  <w:sz w:val="18"/>
                  <w:szCs w:val="18"/>
                  <w:rPrChange w:id="340" w:author="Mile.Veljanov" w:date="2013-04-05T13:15:00Z">
                    <w:rPr>
                      <w:rFonts w:ascii="Arial" w:eastAsiaTheme="minorHAnsi" w:hAnsi="Arial" w:cs="Arial"/>
                      <w:color w:val="000000"/>
                      <w:sz w:val="20"/>
                      <w:szCs w:val="18"/>
                      <w:lang w:val="en-GB"/>
                    </w:rPr>
                  </w:rPrChange>
                </w:rPr>
                <w:t>NAVTEX</w:t>
              </w:r>
            </w:ins>
            <w:del w:id="341" w:author="Mile.Veljanov" w:date="2013-04-05T13:10:00Z">
              <w:r w:rsidRPr="001A1662">
                <w:rPr>
                  <w:rFonts w:ascii="Arial" w:hAnsi="Arial" w:cs="Arial"/>
                  <w:sz w:val="18"/>
                  <w:szCs w:val="18"/>
                  <w:rPrChange w:id="342" w:author="Mile.Veljanov" w:date="2013-04-05T13:15:00Z">
                    <w:rPr>
                      <w:rFonts w:ascii="Arial" w:eastAsiaTheme="minorHAnsi" w:hAnsi="Arial" w:cs="Arial"/>
                      <w:color w:val="000000"/>
                      <w:sz w:val="20"/>
                      <w:szCs w:val="18"/>
                      <w:lang w:val="en-GB"/>
                    </w:rPr>
                  </w:rPrChange>
                </w:rPr>
                <w:delText>Navtex</w:delText>
              </w:r>
            </w:del>
          </w:p>
        </w:tc>
        <w:tc>
          <w:tcPr>
            <w:tcW w:w="3275" w:type="dxa"/>
          </w:tcPr>
          <w:p w:rsidR="0091606D" w:rsidRPr="00AE4A7C" w:rsidRDefault="001A1662" w:rsidP="00AC7AB6">
            <w:pPr>
              <w:rPr>
                <w:rFonts w:ascii="Arial" w:hAnsi="Arial" w:cs="Arial"/>
                <w:sz w:val="18"/>
                <w:szCs w:val="18"/>
                <w:rPrChange w:id="343" w:author="Mile.Veljanov" w:date="2013-04-05T13:15:00Z">
                  <w:rPr>
                    <w:rFonts w:ascii="Arial" w:hAnsi="Arial" w:cs="Arial"/>
                    <w:sz w:val="20"/>
                    <w:szCs w:val="18"/>
                  </w:rPr>
                </w:rPrChange>
              </w:rPr>
            </w:pPr>
            <w:ins w:id="344" w:author="Mile.Veljanov" w:date="2013-04-05T13:10:00Z">
              <w:r w:rsidRPr="001A1662">
                <w:rPr>
                  <w:rFonts w:ascii="Arial" w:hAnsi="Arial" w:cs="Arial"/>
                  <w:sz w:val="18"/>
                  <w:szCs w:val="18"/>
                  <w:rPrChange w:id="345" w:author="Mile.Veljanov" w:date="2013-04-05T13:15:00Z">
                    <w:rPr>
                      <w:rFonts w:ascii="Arial" w:eastAsiaTheme="minorHAnsi" w:hAnsi="Arial" w:cs="Arial"/>
                      <w:color w:val="000000"/>
                      <w:sz w:val="20"/>
                      <w:szCs w:val="18"/>
                      <w:lang w:val="en-GB"/>
                    </w:rPr>
                  </w:rPrChange>
                </w:rPr>
                <w:t>NAVTEX</w:t>
              </w:r>
            </w:ins>
            <w:del w:id="346" w:author="Mile.Veljanov" w:date="2013-04-05T13:10:00Z">
              <w:r w:rsidRPr="001A1662">
                <w:rPr>
                  <w:rFonts w:ascii="Arial" w:hAnsi="Arial" w:cs="Arial"/>
                  <w:sz w:val="18"/>
                  <w:szCs w:val="18"/>
                  <w:rPrChange w:id="347" w:author="Mile.Veljanov" w:date="2013-04-05T13:15:00Z">
                    <w:rPr>
                      <w:rFonts w:ascii="Arial" w:eastAsiaTheme="minorHAnsi" w:hAnsi="Arial" w:cs="Arial"/>
                      <w:color w:val="000000"/>
                      <w:sz w:val="20"/>
                      <w:szCs w:val="18"/>
                      <w:lang w:val="en-GB"/>
                    </w:rPr>
                  </w:rPrChange>
                </w:rPr>
                <w:delText>Navtex</w:delText>
              </w:r>
            </w:del>
          </w:p>
        </w:tc>
        <w:tc>
          <w:tcPr>
            <w:tcW w:w="1623" w:type="dxa"/>
          </w:tcPr>
          <w:p w:rsidR="009E2077" w:rsidRDefault="001A1662">
            <w:pPr>
              <w:rPr>
                <w:rFonts w:ascii="Arial" w:hAnsi="Arial" w:cs="Arial"/>
                <w:sz w:val="18"/>
                <w:szCs w:val="18"/>
                <w:rPrChange w:id="348" w:author="Mile.Veljanov" w:date="2013-04-05T13:15:00Z">
                  <w:rPr>
                    <w:rFonts w:ascii="Arial" w:hAnsi="Arial" w:cs="Arial"/>
                    <w:sz w:val="20"/>
                    <w:szCs w:val="18"/>
                  </w:rPr>
                </w:rPrChange>
              </w:rPr>
            </w:pPr>
            <w:r w:rsidRPr="001A1662">
              <w:rPr>
                <w:rFonts w:ascii="Arial" w:hAnsi="Arial" w:cs="Arial"/>
                <w:sz w:val="18"/>
                <w:szCs w:val="18"/>
                <w:rPrChange w:id="349" w:author="Mile.Veljanov" w:date="2013-04-05T13:15:00Z">
                  <w:rPr>
                    <w:rFonts w:ascii="Arial" w:eastAsiaTheme="minorHAnsi" w:hAnsi="Arial" w:cs="Arial"/>
                    <w:color w:val="000000"/>
                    <w:sz w:val="20"/>
                    <w:szCs w:val="18"/>
                    <w:lang w:val="en-GB"/>
                  </w:rPr>
                </w:rPrChange>
              </w:rPr>
              <w:t>EN 300 065</w:t>
            </w:r>
            <w:del w:id="350" w:author="Mile.Veljanov" w:date="2013-04-05T13:11:00Z">
              <w:r w:rsidRPr="001A1662">
                <w:rPr>
                  <w:rFonts w:ascii="Arial" w:hAnsi="Arial" w:cs="Arial"/>
                  <w:sz w:val="18"/>
                  <w:szCs w:val="18"/>
                  <w:rPrChange w:id="351"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E2077" w:rsidRDefault="001A1662">
            <w:pPr>
              <w:rPr>
                <w:rFonts w:ascii="Arial" w:hAnsi="Arial" w:cs="Arial"/>
                <w:sz w:val="18"/>
                <w:szCs w:val="18"/>
                <w:rPrChange w:id="352" w:author="Mile.Veljanov" w:date="2013-04-05T13:15:00Z">
                  <w:rPr>
                    <w:rFonts w:ascii="Arial" w:hAnsi="Arial" w:cs="Arial"/>
                    <w:sz w:val="20"/>
                    <w:szCs w:val="18"/>
                  </w:rPr>
                </w:rPrChange>
              </w:rPr>
            </w:pPr>
            <w:ins w:id="353" w:author="Mile.Veljanov" w:date="2013-04-05T13:14:00Z">
              <w:r w:rsidRPr="001A1662">
                <w:rPr>
                  <w:rFonts w:ascii="Arial" w:hAnsi="Arial" w:cs="Arial"/>
                  <w:sz w:val="18"/>
                  <w:szCs w:val="18"/>
                  <w:rPrChange w:id="354" w:author="Mile.Veljanov" w:date="2013-04-05T13:15:00Z">
                    <w:rPr>
                      <w:rFonts w:ascii="Arial" w:eastAsiaTheme="minorHAnsi" w:hAnsi="Arial" w:cs="Arial"/>
                      <w:color w:val="000000"/>
                      <w:sz w:val="20"/>
                      <w:szCs w:val="18"/>
                      <w:lang w:val="en-GB"/>
                    </w:rPr>
                  </w:rPrChange>
                </w:rPr>
                <w:t>EN 300 066</w:t>
              </w:r>
            </w:ins>
            <w:del w:id="355" w:author="Mile.Veljanov" w:date="2013-04-05T13:14:00Z">
              <w:r w:rsidRPr="001A1662">
                <w:rPr>
                  <w:rFonts w:ascii="Arial" w:hAnsi="Arial" w:cs="Arial"/>
                  <w:sz w:val="18"/>
                  <w:szCs w:val="18"/>
                  <w:lang w:val="mk-MK"/>
                  <w:rPrChange w:id="356" w:author="Mile.Veljanov" w:date="2013-04-05T13:15:00Z">
                    <w:rPr>
                      <w:rFonts w:ascii="Arial" w:eastAsiaTheme="minorHAnsi" w:hAnsi="Arial" w:cs="Arial"/>
                      <w:color w:val="000000"/>
                      <w:sz w:val="20"/>
                      <w:szCs w:val="18"/>
                      <w:lang w:val="mk-MK"/>
                    </w:rPr>
                  </w:rPrChange>
                </w:rPr>
                <w:delText xml:space="preserve">МКС </w:delText>
              </w:r>
              <w:r w:rsidRPr="001A1662">
                <w:rPr>
                  <w:rFonts w:ascii="Arial" w:hAnsi="Arial" w:cs="Arial"/>
                  <w:sz w:val="18"/>
                  <w:szCs w:val="18"/>
                  <w:rPrChange w:id="357" w:author="Mile.Veljanov" w:date="2013-04-05T13:15:00Z">
                    <w:rPr>
                      <w:rFonts w:ascii="Arial" w:eastAsiaTheme="minorHAnsi" w:hAnsi="Arial" w:cs="Arial"/>
                      <w:color w:val="000000"/>
                      <w:sz w:val="20"/>
                      <w:szCs w:val="18"/>
                      <w:lang w:val="en-GB"/>
                    </w:rPr>
                  </w:rPrChange>
                </w:rPr>
                <w:delText>EN 300 066</w:delText>
              </w:r>
            </w:del>
          </w:p>
        </w:tc>
        <w:tc>
          <w:tcPr>
            <w:tcW w:w="3022" w:type="dxa"/>
          </w:tcPr>
          <w:p w:rsidR="009E2077" w:rsidRDefault="001A1662">
            <w:pPr>
              <w:rPr>
                <w:rFonts w:ascii="Arial" w:hAnsi="Arial" w:cs="Arial"/>
                <w:sz w:val="18"/>
                <w:szCs w:val="18"/>
                <w:rPrChange w:id="358" w:author="Mile.Veljanov" w:date="2013-04-05T13:15:00Z">
                  <w:rPr>
                    <w:rFonts w:ascii="Arial" w:hAnsi="Arial" w:cs="Arial"/>
                    <w:sz w:val="20"/>
                    <w:szCs w:val="18"/>
                  </w:rPr>
                </w:rPrChange>
              </w:rPr>
            </w:pPr>
            <w:r w:rsidRPr="001A1662">
              <w:rPr>
                <w:rFonts w:ascii="Arial" w:hAnsi="Arial" w:cs="Arial"/>
                <w:sz w:val="18"/>
                <w:szCs w:val="18"/>
                <w:rPrChange w:id="359" w:author="Mile.Veljanov" w:date="2013-04-05T13:15:00Z">
                  <w:rPr>
                    <w:rFonts w:ascii="Arial" w:eastAsiaTheme="minorHAnsi" w:hAnsi="Arial" w:cs="Arial"/>
                    <w:color w:val="000000"/>
                    <w:sz w:val="20"/>
                    <w:szCs w:val="18"/>
                    <w:lang w:val="en-GB"/>
                  </w:rPr>
                </w:rPrChange>
              </w:rPr>
              <w:t>EPIRB</w:t>
            </w:r>
            <w:del w:id="360" w:author="Mile.Veljanov" w:date="2013-04-05T13:19:00Z">
              <w:r w:rsidRPr="001A1662">
                <w:rPr>
                  <w:rFonts w:ascii="Arial" w:hAnsi="Arial" w:cs="Arial"/>
                  <w:sz w:val="18"/>
                  <w:szCs w:val="18"/>
                  <w:rPrChange w:id="361" w:author="Mile.Veljanov" w:date="2013-04-05T13:15:00Z">
                    <w:rPr>
                      <w:rFonts w:ascii="Arial" w:eastAsiaTheme="minorHAnsi" w:hAnsi="Arial" w:cs="Arial"/>
                      <w:color w:val="000000"/>
                      <w:sz w:val="20"/>
                      <w:szCs w:val="18"/>
                      <w:lang w:val="en-GB"/>
                    </w:rPr>
                  </w:rPrChange>
                </w:rPr>
                <w:delText>s</w:delText>
              </w:r>
            </w:del>
            <w:r w:rsidRPr="001A1662">
              <w:rPr>
                <w:rFonts w:ascii="Arial" w:hAnsi="Arial" w:cs="Arial"/>
                <w:sz w:val="18"/>
                <w:szCs w:val="18"/>
                <w:rPrChange w:id="362" w:author="Mile.Veljanov" w:date="2013-04-05T13:15:00Z">
                  <w:rPr>
                    <w:rFonts w:ascii="Arial" w:eastAsiaTheme="minorHAnsi" w:hAnsi="Arial" w:cs="Arial"/>
                    <w:color w:val="000000"/>
                    <w:sz w:val="20"/>
                    <w:szCs w:val="18"/>
                    <w:lang w:val="en-GB"/>
                  </w:rPr>
                </w:rPrChange>
              </w:rPr>
              <w:t xml:space="preserve"> </w:t>
            </w:r>
            <w:r w:rsidRPr="001A1662">
              <w:rPr>
                <w:rFonts w:ascii="Arial" w:hAnsi="Arial" w:cs="Arial"/>
                <w:sz w:val="18"/>
                <w:szCs w:val="18"/>
                <w:lang w:val="mk-MK"/>
                <w:rPrChange w:id="363" w:author="Mile.Veljanov" w:date="2013-04-05T13:15:00Z">
                  <w:rPr>
                    <w:rFonts w:ascii="Arial" w:eastAsiaTheme="minorHAnsi" w:hAnsi="Arial" w:cs="Arial"/>
                    <w:color w:val="000000"/>
                    <w:sz w:val="20"/>
                    <w:szCs w:val="18"/>
                    <w:lang w:val="mk-MK"/>
                  </w:rPr>
                </w:rPrChange>
              </w:rPr>
              <w:t xml:space="preserve">во 406.0-  406.1 </w:t>
            </w:r>
            <w:r w:rsidRPr="001A1662">
              <w:rPr>
                <w:rFonts w:ascii="Arial" w:hAnsi="Arial" w:cs="Arial"/>
                <w:sz w:val="18"/>
                <w:szCs w:val="18"/>
                <w:rPrChange w:id="364" w:author="Mile.Veljanov" w:date="2013-04-05T13:15:00Z">
                  <w:rPr>
                    <w:rFonts w:ascii="Arial" w:eastAsiaTheme="minorHAnsi" w:hAnsi="Arial" w:cs="Arial"/>
                    <w:color w:val="000000"/>
                    <w:sz w:val="20"/>
                    <w:szCs w:val="18"/>
                    <w:lang w:val="en-GB"/>
                  </w:rPr>
                </w:rPrChange>
              </w:rPr>
              <w:t>MHz</w:t>
            </w:r>
          </w:p>
        </w:tc>
        <w:tc>
          <w:tcPr>
            <w:tcW w:w="3275" w:type="dxa"/>
          </w:tcPr>
          <w:p w:rsidR="009E2077" w:rsidRDefault="001A1662">
            <w:pPr>
              <w:rPr>
                <w:rFonts w:ascii="Arial" w:hAnsi="Arial" w:cs="Arial"/>
                <w:sz w:val="18"/>
                <w:szCs w:val="18"/>
                <w:rPrChange w:id="365" w:author="Mile.Veljanov" w:date="2013-04-05T13:15:00Z">
                  <w:rPr>
                    <w:rFonts w:ascii="Arial" w:hAnsi="Arial" w:cs="Arial"/>
                    <w:sz w:val="20"/>
                    <w:szCs w:val="18"/>
                  </w:rPr>
                </w:rPrChange>
              </w:rPr>
            </w:pPr>
            <w:r w:rsidRPr="001A1662">
              <w:rPr>
                <w:rFonts w:ascii="Arial" w:hAnsi="Arial" w:cs="Arial"/>
                <w:sz w:val="18"/>
                <w:szCs w:val="18"/>
                <w:rPrChange w:id="366" w:author="Mile.Veljanov" w:date="2013-04-05T13:15:00Z">
                  <w:rPr>
                    <w:rFonts w:ascii="Arial" w:eastAsiaTheme="minorHAnsi" w:hAnsi="Arial" w:cs="Arial"/>
                    <w:color w:val="000000"/>
                    <w:sz w:val="20"/>
                    <w:szCs w:val="18"/>
                    <w:lang w:val="en-GB"/>
                  </w:rPr>
                </w:rPrChange>
              </w:rPr>
              <w:t>EPIRB</w:t>
            </w:r>
            <w:del w:id="367" w:author="Mile.Veljanov" w:date="2013-04-05T13:19:00Z">
              <w:r w:rsidRPr="001A1662">
                <w:rPr>
                  <w:rFonts w:ascii="Arial" w:hAnsi="Arial" w:cs="Arial"/>
                  <w:sz w:val="18"/>
                  <w:szCs w:val="18"/>
                  <w:rPrChange w:id="368" w:author="Mile.Veljanov" w:date="2013-04-05T13:15:00Z">
                    <w:rPr>
                      <w:rFonts w:ascii="Arial" w:eastAsiaTheme="minorHAnsi" w:hAnsi="Arial" w:cs="Arial"/>
                      <w:color w:val="000000"/>
                      <w:sz w:val="20"/>
                      <w:szCs w:val="18"/>
                      <w:lang w:val="en-GB"/>
                    </w:rPr>
                  </w:rPrChange>
                </w:rPr>
                <w:delText>s</w:delText>
              </w:r>
            </w:del>
            <w:r w:rsidRPr="001A1662">
              <w:rPr>
                <w:rFonts w:ascii="Arial" w:hAnsi="Arial" w:cs="Arial"/>
                <w:sz w:val="18"/>
                <w:szCs w:val="18"/>
                <w:rPrChange w:id="369" w:author="Mile.Veljanov" w:date="2013-04-05T13:15:00Z">
                  <w:rPr>
                    <w:rFonts w:ascii="Arial" w:eastAsiaTheme="minorHAnsi" w:hAnsi="Arial" w:cs="Arial"/>
                    <w:color w:val="000000"/>
                    <w:sz w:val="20"/>
                    <w:szCs w:val="18"/>
                    <w:lang w:val="en-GB"/>
                  </w:rPr>
                </w:rPrChange>
              </w:rPr>
              <w:t xml:space="preserve"> in</w:t>
            </w:r>
            <w:r w:rsidRPr="001A1662">
              <w:rPr>
                <w:rFonts w:ascii="Arial" w:hAnsi="Arial" w:cs="Arial"/>
                <w:sz w:val="18"/>
                <w:szCs w:val="18"/>
                <w:lang w:val="mk-MK"/>
                <w:rPrChange w:id="370" w:author="Mile.Veljanov" w:date="2013-04-05T13:15:00Z">
                  <w:rPr>
                    <w:rFonts w:ascii="Arial" w:eastAsiaTheme="minorHAnsi" w:hAnsi="Arial" w:cs="Arial"/>
                    <w:color w:val="000000"/>
                    <w:sz w:val="20"/>
                    <w:szCs w:val="18"/>
                    <w:lang w:val="mk-MK"/>
                  </w:rPr>
                </w:rPrChange>
              </w:rPr>
              <w:t xml:space="preserve"> 406.0</w:t>
            </w:r>
            <w:r w:rsidRPr="001A1662">
              <w:rPr>
                <w:rFonts w:ascii="Arial" w:hAnsi="Arial" w:cs="Arial"/>
                <w:sz w:val="18"/>
                <w:szCs w:val="18"/>
                <w:rPrChange w:id="371" w:author="Mile.Veljanov" w:date="2013-04-05T13:15:00Z">
                  <w:rPr>
                    <w:rFonts w:ascii="Arial" w:eastAsiaTheme="minorHAnsi" w:hAnsi="Arial" w:cs="Arial"/>
                    <w:color w:val="000000"/>
                    <w:sz w:val="20"/>
                    <w:szCs w:val="18"/>
                    <w:lang w:val="en-GB"/>
                  </w:rPr>
                </w:rPrChange>
              </w:rPr>
              <w:t xml:space="preserve"> to</w:t>
            </w:r>
            <w:r w:rsidRPr="001A1662">
              <w:rPr>
                <w:rFonts w:ascii="Arial" w:hAnsi="Arial" w:cs="Arial"/>
                <w:sz w:val="18"/>
                <w:szCs w:val="18"/>
                <w:lang w:val="mk-MK"/>
                <w:rPrChange w:id="372" w:author="Mile.Veljanov" w:date="2013-04-05T13:15:00Z">
                  <w:rPr>
                    <w:rFonts w:ascii="Arial" w:eastAsiaTheme="minorHAnsi" w:hAnsi="Arial" w:cs="Arial"/>
                    <w:color w:val="000000"/>
                    <w:sz w:val="20"/>
                    <w:szCs w:val="18"/>
                    <w:lang w:val="mk-MK"/>
                  </w:rPr>
                </w:rPrChange>
              </w:rPr>
              <w:t xml:space="preserve"> 406.1 </w:t>
            </w:r>
            <w:r w:rsidRPr="001A1662">
              <w:rPr>
                <w:rFonts w:ascii="Arial" w:hAnsi="Arial" w:cs="Arial"/>
                <w:sz w:val="18"/>
                <w:szCs w:val="18"/>
                <w:rPrChange w:id="373" w:author="Mile.Veljanov" w:date="2013-04-05T13:15:00Z">
                  <w:rPr>
                    <w:rFonts w:ascii="Arial" w:eastAsiaTheme="minorHAnsi" w:hAnsi="Arial" w:cs="Arial"/>
                    <w:color w:val="000000"/>
                    <w:sz w:val="20"/>
                    <w:szCs w:val="18"/>
                    <w:lang w:val="en-GB"/>
                  </w:rPr>
                </w:rPrChange>
              </w:rPr>
              <w:t>MHz</w:t>
            </w:r>
          </w:p>
        </w:tc>
        <w:tc>
          <w:tcPr>
            <w:tcW w:w="1623" w:type="dxa"/>
          </w:tcPr>
          <w:p w:rsidR="0091606D" w:rsidRPr="00AE4A7C" w:rsidRDefault="001A1662" w:rsidP="00AC7AB6">
            <w:pPr>
              <w:rPr>
                <w:rFonts w:ascii="Arial" w:hAnsi="Arial" w:cs="Arial"/>
                <w:sz w:val="18"/>
                <w:szCs w:val="18"/>
                <w:rPrChange w:id="374" w:author="Mile.Veljanov" w:date="2013-04-05T13:15:00Z">
                  <w:rPr>
                    <w:rFonts w:ascii="Arial" w:hAnsi="Arial" w:cs="Arial"/>
                    <w:sz w:val="20"/>
                    <w:szCs w:val="18"/>
                  </w:rPr>
                </w:rPrChange>
              </w:rPr>
            </w:pPr>
            <w:ins w:id="375" w:author="Mile.Veljanov" w:date="2013-04-05T13:13:00Z">
              <w:r w:rsidRPr="001A1662">
                <w:rPr>
                  <w:rFonts w:ascii="Arial" w:hAnsi="Arial" w:cs="Arial"/>
                  <w:sz w:val="18"/>
                  <w:szCs w:val="18"/>
                  <w:rPrChange w:id="376" w:author="Mile.Veljanov" w:date="2013-04-05T13:15:00Z">
                    <w:rPr>
                      <w:rFonts w:ascii="Arial" w:eastAsiaTheme="minorHAnsi" w:hAnsi="Arial" w:cs="Arial"/>
                      <w:color w:val="000000"/>
                      <w:sz w:val="20"/>
                      <w:szCs w:val="18"/>
                      <w:lang w:val="en-GB"/>
                    </w:rPr>
                  </w:rPrChange>
                </w:rPr>
                <w:t>EN 300 066</w:t>
              </w:r>
            </w:ins>
          </w:p>
        </w:tc>
      </w:tr>
      <w:tr w:rsidR="0091606D" w:rsidRPr="00AE4A7C" w:rsidTr="00AC7AB6">
        <w:tc>
          <w:tcPr>
            <w:tcW w:w="1800" w:type="dxa"/>
          </w:tcPr>
          <w:p w:rsidR="0091606D" w:rsidRPr="00AE4A7C" w:rsidRDefault="001A1662" w:rsidP="00AC7AB6">
            <w:pPr>
              <w:rPr>
                <w:rFonts w:ascii="Arial" w:hAnsi="Arial" w:cs="Arial"/>
                <w:sz w:val="18"/>
                <w:szCs w:val="18"/>
                <w:rPrChange w:id="377" w:author="Mile.Veljanov" w:date="2013-04-05T13:15:00Z">
                  <w:rPr>
                    <w:rFonts w:ascii="Arial" w:hAnsi="Arial" w:cs="Arial"/>
                    <w:sz w:val="20"/>
                    <w:szCs w:val="18"/>
                  </w:rPr>
                </w:rPrChange>
              </w:rPr>
            </w:pPr>
            <w:r w:rsidRPr="001A1662">
              <w:rPr>
                <w:rFonts w:ascii="Arial" w:hAnsi="Arial" w:cs="Arial"/>
                <w:sz w:val="18"/>
                <w:szCs w:val="18"/>
                <w:lang w:val="mk-MK"/>
                <w:rPrChange w:id="378"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379" w:author="Mile.Veljanov" w:date="2013-04-05T13:15:00Z">
                  <w:rPr>
                    <w:rFonts w:ascii="Arial" w:eastAsiaTheme="minorHAnsi" w:hAnsi="Arial" w:cs="Arial"/>
                    <w:color w:val="000000"/>
                    <w:sz w:val="20"/>
                    <w:szCs w:val="18"/>
                    <w:lang w:val="en-GB"/>
                  </w:rPr>
                </w:rPrChange>
              </w:rPr>
              <w:t>EN 300 086</w:t>
            </w:r>
            <w:ins w:id="380" w:author="Mile.Veljanov" w:date="2013-04-05T13:15:00Z">
              <w:r w:rsidRPr="001A1662">
                <w:rPr>
                  <w:rFonts w:ascii="Arial" w:hAnsi="Arial" w:cs="Arial"/>
                  <w:sz w:val="18"/>
                  <w:szCs w:val="18"/>
                  <w:rPrChange w:id="381" w:author="Mile.Veljanov" w:date="2013-04-05T13:15:00Z">
                    <w:rPr>
                      <w:rFonts w:ascii="Arial" w:eastAsiaTheme="minorHAnsi" w:hAnsi="Arial" w:cs="Arial"/>
                      <w:color w:val="000000"/>
                      <w:sz w:val="20"/>
                      <w:szCs w:val="18"/>
                      <w:lang w:val="en-GB"/>
                    </w:rPr>
                  </w:rPrChange>
                </w:rPr>
                <w:t>-2</w:t>
              </w:r>
            </w:ins>
          </w:p>
        </w:tc>
        <w:tc>
          <w:tcPr>
            <w:tcW w:w="3022" w:type="dxa"/>
          </w:tcPr>
          <w:p w:rsidR="0091606D" w:rsidRPr="00AE4A7C" w:rsidRDefault="001A1662" w:rsidP="00AC7AB6">
            <w:pPr>
              <w:rPr>
                <w:rFonts w:ascii="Arial" w:hAnsi="Arial" w:cs="Arial"/>
                <w:sz w:val="18"/>
                <w:szCs w:val="18"/>
                <w:lang w:val="ru-RU"/>
                <w:rPrChange w:id="382" w:author="Mile.Veljanov" w:date="2013-04-05T13:15:00Z">
                  <w:rPr>
                    <w:rFonts w:ascii="Arial" w:hAnsi="Arial" w:cs="Arial"/>
                    <w:sz w:val="20"/>
                    <w:szCs w:val="18"/>
                    <w:lang w:val="ru-RU"/>
                  </w:rPr>
                </w:rPrChange>
              </w:rPr>
            </w:pPr>
            <w:r w:rsidRPr="001A1662">
              <w:rPr>
                <w:rFonts w:ascii="Arial" w:hAnsi="Arial" w:cs="Arial"/>
                <w:sz w:val="18"/>
                <w:szCs w:val="18"/>
                <w:rPrChange w:id="383" w:author="Mile.Veljanov" w:date="2013-04-05T13:15:00Z">
                  <w:rPr>
                    <w:rFonts w:ascii="Arial" w:eastAsiaTheme="minorHAnsi" w:hAnsi="Arial" w:cs="Arial"/>
                    <w:color w:val="000000"/>
                    <w:sz w:val="20"/>
                    <w:szCs w:val="18"/>
                    <w:lang w:val="en-GB"/>
                  </w:rPr>
                </w:rPrChange>
              </w:rPr>
              <w:t>PMR</w:t>
            </w:r>
            <w:r w:rsidRPr="001A1662">
              <w:rPr>
                <w:rFonts w:ascii="Arial" w:hAnsi="Arial" w:cs="Arial"/>
                <w:sz w:val="18"/>
                <w:szCs w:val="18"/>
                <w:lang w:val="ru-RU"/>
                <w:rPrChange w:id="384" w:author="Mile.Veljanov" w:date="2013-04-05T13:15:00Z">
                  <w:rPr>
                    <w:rFonts w:ascii="Arial" w:eastAsiaTheme="minorHAnsi" w:hAnsi="Arial" w:cs="Arial"/>
                    <w:color w:val="000000"/>
                    <w:sz w:val="20"/>
                    <w:szCs w:val="18"/>
                    <w:lang w:val="ru-RU"/>
                  </w:rPr>
                </w:rPrChange>
              </w:rPr>
              <w:t xml:space="preserve"> аналоген говор</w:t>
            </w:r>
          </w:p>
        </w:tc>
        <w:tc>
          <w:tcPr>
            <w:tcW w:w="3275" w:type="dxa"/>
          </w:tcPr>
          <w:p w:rsidR="0091606D" w:rsidRPr="00AE4A7C" w:rsidRDefault="001A1662" w:rsidP="00AC7AB6">
            <w:pPr>
              <w:rPr>
                <w:rFonts w:ascii="Arial" w:hAnsi="Arial" w:cs="Arial"/>
                <w:sz w:val="18"/>
                <w:szCs w:val="18"/>
                <w:rPrChange w:id="385" w:author="Mile.Veljanov" w:date="2013-04-05T13:15:00Z">
                  <w:rPr>
                    <w:rFonts w:ascii="Arial" w:hAnsi="Arial" w:cs="Arial"/>
                    <w:sz w:val="20"/>
                    <w:szCs w:val="18"/>
                  </w:rPr>
                </w:rPrChange>
              </w:rPr>
            </w:pPr>
            <w:r w:rsidRPr="001A1662">
              <w:rPr>
                <w:rFonts w:ascii="Arial" w:hAnsi="Arial" w:cs="Arial"/>
                <w:sz w:val="18"/>
                <w:szCs w:val="18"/>
                <w:rPrChange w:id="386" w:author="Mile.Veljanov" w:date="2013-04-05T13:15:00Z">
                  <w:rPr>
                    <w:rFonts w:ascii="Arial" w:eastAsiaTheme="minorHAnsi" w:hAnsi="Arial" w:cs="Arial"/>
                    <w:color w:val="000000"/>
                    <w:sz w:val="20"/>
                    <w:szCs w:val="18"/>
                    <w:lang w:val="en-GB"/>
                  </w:rPr>
                </w:rPrChange>
              </w:rPr>
              <w:t>PMR analogue speech</w:t>
            </w:r>
          </w:p>
        </w:tc>
        <w:tc>
          <w:tcPr>
            <w:tcW w:w="1623" w:type="dxa"/>
          </w:tcPr>
          <w:p w:rsidR="009E2077" w:rsidRDefault="001A1662">
            <w:pPr>
              <w:rPr>
                <w:rFonts w:ascii="Arial" w:hAnsi="Arial" w:cs="Arial"/>
                <w:sz w:val="18"/>
                <w:szCs w:val="18"/>
                <w:rPrChange w:id="387" w:author="Mile.Veljanov" w:date="2013-04-05T13:15:00Z">
                  <w:rPr>
                    <w:rFonts w:ascii="Arial" w:hAnsi="Arial" w:cs="Arial"/>
                    <w:sz w:val="20"/>
                    <w:szCs w:val="18"/>
                  </w:rPr>
                </w:rPrChange>
              </w:rPr>
            </w:pPr>
            <w:r w:rsidRPr="001A1662">
              <w:rPr>
                <w:rFonts w:ascii="Arial" w:hAnsi="Arial" w:cs="Arial"/>
                <w:sz w:val="18"/>
                <w:szCs w:val="18"/>
                <w:rPrChange w:id="388" w:author="Mile.Veljanov" w:date="2013-04-05T13:15:00Z">
                  <w:rPr>
                    <w:rFonts w:ascii="Arial" w:eastAsiaTheme="minorHAnsi" w:hAnsi="Arial" w:cs="Arial"/>
                    <w:color w:val="000000"/>
                    <w:sz w:val="20"/>
                    <w:szCs w:val="18"/>
                    <w:lang w:val="en-GB"/>
                  </w:rPr>
                </w:rPrChange>
              </w:rPr>
              <w:t>EN 300 086</w:t>
            </w:r>
            <w:del w:id="389" w:author="Mile.Veljanov" w:date="2013-04-05T13:15:00Z">
              <w:r w:rsidRPr="001A1662">
                <w:rPr>
                  <w:rFonts w:ascii="Arial" w:hAnsi="Arial" w:cs="Arial"/>
                  <w:sz w:val="18"/>
                  <w:szCs w:val="18"/>
                  <w:rPrChange w:id="390"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391" w:author="Mile.Veljanov" w:date="2013-04-05T13:15:00Z">
                  <w:rPr>
                    <w:rFonts w:ascii="Arial" w:hAnsi="Arial" w:cs="Arial"/>
                    <w:sz w:val="20"/>
                    <w:szCs w:val="18"/>
                  </w:rPr>
                </w:rPrChange>
              </w:rPr>
            </w:pPr>
            <w:r w:rsidRPr="001A1662">
              <w:rPr>
                <w:rFonts w:ascii="Arial" w:hAnsi="Arial" w:cs="Arial"/>
                <w:sz w:val="18"/>
                <w:szCs w:val="18"/>
                <w:lang w:val="mk-MK"/>
                <w:rPrChange w:id="392"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393" w:author="Mile.Veljanov" w:date="2013-04-05T13:15:00Z">
                  <w:rPr>
                    <w:rFonts w:ascii="Arial" w:eastAsiaTheme="minorHAnsi" w:hAnsi="Arial" w:cs="Arial"/>
                    <w:color w:val="000000"/>
                    <w:sz w:val="20"/>
                    <w:szCs w:val="18"/>
                    <w:lang w:val="en-GB"/>
                  </w:rPr>
                </w:rPrChange>
              </w:rPr>
              <w:t>EN 300 113</w:t>
            </w:r>
            <w:ins w:id="394" w:author="Mile.Veljanov" w:date="2013-04-05T13:16:00Z">
              <w:r w:rsidR="00AE4A7C">
                <w:rPr>
                  <w:rFonts w:ascii="Arial" w:hAnsi="Arial" w:cs="Arial"/>
                  <w:sz w:val="18"/>
                  <w:szCs w:val="18"/>
                </w:rPr>
                <w:t>-2</w:t>
              </w:r>
            </w:ins>
          </w:p>
        </w:tc>
        <w:tc>
          <w:tcPr>
            <w:tcW w:w="3022" w:type="dxa"/>
          </w:tcPr>
          <w:p w:rsidR="0091606D" w:rsidRPr="00AE4A7C" w:rsidRDefault="001A1662" w:rsidP="00AC7AB6">
            <w:pPr>
              <w:pStyle w:val="BalloonText"/>
              <w:autoSpaceDE w:val="0"/>
              <w:autoSpaceDN w:val="0"/>
              <w:adjustRightInd w:val="0"/>
              <w:rPr>
                <w:rFonts w:ascii="Arial" w:eastAsia="Times New Roman" w:hAnsi="Arial" w:cs="Arial"/>
                <w:sz w:val="18"/>
                <w:szCs w:val="18"/>
                <w:lang w:val="en-US" w:eastAsia="en-US"/>
                <w:rPrChange w:id="395" w:author="Mile.Veljanov" w:date="2013-04-05T13:15:00Z">
                  <w:rPr>
                    <w:rFonts w:ascii="Arial" w:eastAsia="Times New Roman" w:hAnsi="Arial" w:cs="Arial"/>
                    <w:sz w:val="20"/>
                    <w:lang w:val="en-US" w:eastAsia="en-US"/>
                  </w:rPr>
                </w:rPrChange>
              </w:rPr>
            </w:pPr>
            <w:r w:rsidRPr="001A1662">
              <w:rPr>
                <w:rFonts w:ascii="Arial" w:hAnsi="Arial" w:cs="Arial"/>
                <w:sz w:val="18"/>
                <w:szCs w:val="18"/>
                <w:rPrChange w:id="396" w:author="Mile.Veljanov" w:date="2013-04-05T13:15:00Z">
                  <w:rPr>
                    <w:rFonts w:ascii="Arial" w:eastAsia="Times New Roman" w:hAnsi="Arial" w:cs="Arial"/>
                    <w:color w:val="000000"/>
                    <w:sz w:val="20"/>
                    <w:szCs w:val="18"/>
                    <w:lang w:val="en-US" w:eastAsia="en-US"/>
                  </w:rPr>
                </w:rPrChange>
              </w:rPr>
              <w:t>PMR податоци и говор</w:t>
            </w:r>
          </w:p>
        </w:tc>
        <w:tc>
          <w:tcPr>
            <w:tcW w:w="3275" w:type="dxa"/>
          </w:tcPr>
          <w:p w:rsidR="0091606D" w:rsidRPr="00AE4A7C" w:rsidRDefault="001A1662" w:rsidP="00AC7AB6">
            <w:pPr>
              <w:rPr>
                <w:rFonts w:ascii="Arial" w:hAnsi="Arial" w:cs="Arial"/>
                <w:sz w:val="18"/>
                <w:szCs w:val="18"/>
                <w:rPrChange w:id="397" w:author="Mile.Veljanov" w:date="2013-04-05T13:15:00Z">
                  <w:rPr>
                    <w:rFonts w:ascii="Arial" w:hAnsi="Arial" w:cs="Arial"/>
                    <w:sz w:val="20"/>
                    <w:szCs w:val="18"/>
                  </w:rPr>
                </w:rPrChange>
              </w:rPr>
            </w:pPr>
            <w:r w:rsidRPr="001A1662">
              <w:rPr>
                <w:rFonts w:ascii="Arial" w:hAnsi="Arial" w:cs="Arial"/>
                <w:sz w:val="18"/>
                <w:szCs w:val="18"/>
                <w:rPrChange w:id="398" w:author="Mile.Veljanov" w:date="2013-04-05T13:15:00Z">
                  <w:rPr>
                    <w:rFonts w:ascii="Arial" w:eastAsiaTheme="minorHAnsi" w:hAnsi="Arial" w:cs="Arial"/>
                    <w:color w:val="000000"/>
                    <w:sz w:val="20"/>
                    <w:szCs w:val="18"/>
                    <w:lang w:val="en-GB"/>
                  </w:rPr>
                </w:rPrChange>
              </w:rPr>
              <w:t>PMR data and speech</w:t>
            </w:r>
          </w:p>
        </w:tc>
        <w:tc>
          <w:tcPr>
            <w:tcW w:w="1623" w:type="dxa"/>
          </w:tcPr>
          <w:p w:rsidR="009E2077" w:rsidRDefault="001A1662">
            <w:pPr>
              <w:rPr>
                <w:rFonts w:ascii="Arial" w:hAnsi="Arial" w:cs="Arial"/>
                <w:sz w:val="18"/>
                <w:szCs w:val="18"/>
                <w:rPrChange w:id="399" w:author="Mile.Veljanov" w:date="2013-04-05T13:15:00Z">
                  <w:rPr>
                    <w:rFonts w:ascii="Arial" w:hAnsi="Arial" w:cs="Arial"/>
                    <w:sz w:val="20"/>
                    <w:szCs w:val="18"/>
                  </w:rPr>
                </w:rPrChange>
              </w:rPr>
            </w:pPr>
            <w:r w:rsidRPr="001A1662">
              <w:rPr>
                <w:rFonts w:ascii="Arial" w:hAnsi="Arial" w:cs="Arial"/>
                <w:sz w:val="18"/>
                <w:szCs w:val="18"/>
                <w:rPrChange w:id="400" w:author="Mile.Veljanov" w:date="2013-04-05T13:15:00Z">
                  <w:rPr>
                    <w:rFonts w:ascii="Arial" w:eastAsiaTheme="minorHAnsi" w:hAnsi="Arial" w:cs="Arial"/>
                    <w:color w:val="000000"/>
                    <w:sz w:val="20"/>
                    <w:szCs w:val="18"/>
                    <w:lang w:val="en-GB"/>
                  </w:rPr>
                </w:rPrChange>
              </w:rPr>
              <w:t>EN 300 113</w:t>
            </w:r>
            <w:del w:id="401" w:author="Mile.Veljanov" w:date="2013-04-05T13:16:00Z">
              <w:r w:rsidRPr="001A1662">
                <w:rPr>
                  <w:rFonts w:ascii="Arial" w:hAnsi="Arial" w:cs="Arial"/>
                  <w:sz w:val="18"/>
                  <w:szCs w:val="18"/>
                  <w:rPrChange w:id="402"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03" w:author="Mile.Veljanov" w:date="2013-04-05T13:15:00Z">
                  <w:rPr>
                    <w:rFonts w:ascii="Arial" w:hAnsi="Arial" w:cs="Arial"/>
                    <w:sz w:val="20"/>
                    <w:szCs w:val="18"/>
                  </w:rPr>
                </w:rPrChange>
              </w:rPr>
            </w:pPr>
            <w:r w:rsidRPr="001A1662">
              <w:rPr>
                <w:rFonts w:ascii="Arial" w:hAnsi="Arial" w:cs="Arial"/>
                <w:sz w:val="18"/>
                <w:szCs w:val="18"/>
                <w:lang w:val="mk-MK"/>
                <w:rPrChange w:id="404"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05" w:author="Mile.Veljanov" w:date="2013-04-05T13:15:00Z">
                  <w:rPr>
                    <w:rFonts w:ascii="Arial" w:eastAsiaTheme="minorHAnsi" w:hAnsi="Arial" w:cs="Arial"/>
                    <w:color w:val="000000"/>
                    <w:sz w:val="20"/>
                    <w:szCs w:val="18"/>
                    <w:lang w:val="en-GB"/>
                  </w:rPr>
                </w:rPrChange>
              </w:rPr>
              <w:t>EN 300 135</w:t>
            </w:r>
            <w:ins w:id="406" w:author="Mile.Veljanov" w:date="2013-04-05T13:16:00Z">
              <w:r w:rsidR="00AE4A7C">
                <w:rPr>
                  <w:rFonts w:ascii="Arial" w:hAnsi="Arial" w:cs="Arial"/>
                  <w:sz w:val="18"/>
                  <w:szCs w:val="18"/>
                </w:rPr>
                <w:t>-2</w:t>
              </w:r>
            </w:ins>
          </w:p>
        </w:tc>
        <w:tc>
          <w:tcPr>
            <w:tcW w:w="3022" w:type="dxa"/>
          </w:tcPr>
          <w:p w:rsidR="009E2077" w:rsidRDefault="001A1662">
            <w:pPr>
              <w:pStyle w:val="BalloonText"/>
              <w:autoSpaceDE w:val="0"/>
              <w:autoSpaceDN w:val="0"/>
              <w:adjustRightInd w:val="0"/>
              <w:rPr>
                <w:rFonts w:ascii="Arial" w:eastAsia="Times New Roman" w:hAnsi="Arial" w:cs="Arial"/>
                <w:sz w:val="18"/>
                <w:szCs w:val="18"/>
                <w:lang w:val="mk-MK" w:eastAsia="en-US"/>
                <w:rPrChange w:id="407" w:author="Mile.Veljanov" w:date="2013-04-05T13:15:00Z">
                  <w:rPr>
                    <w:rFonts w:ascii="Arial" w:eastAsia="Times New Roman" w:hAnsi="Arial" w:cs="Arial"/>
                    <w:sz w:val="20"/>
                    <w:szCs w:val="18"/>
                    <w:lang w:val="mk-MK" w:eastAsia="en-US"/>
                  </w:rPr>
                </w:rPrChange>
              </w:rPr>
            </w:pPr>
            <w:r w:rsidRPr="001A1662">
              <w:rPr>
                <w:rFonts w:ascii="Arial" w:hAnsi="Arial" w:cs="Arial"/>
                <w:sz w:val="18"/>
                <w:szCs w:val="18"/>
                <w:rPrChange w:id="408" w:author="Mile.Veljanov" w:date="2013-04-05T13:15:00Z">
                  <w:rPr>
                    <w:rFonts w:ascii="Arial" w:eastAsia="Times New Roman" w:hAnsi="Arial" w:cs="Arial"/>
                    <w:color w:val="000000"/>
                    <w:sz w:val="20"/>
                    <w:szCs w:val="18"/>
                    <w:lang w:val="en-US" w:eastAsia="en-US"/>
                  </w:rPr>
                </w:rPrChange>
              </w:rPr>
              <w:t xml:space="preserve">CB </w:t>
            </w:r>
            <w:del w:id="409" w:author="Mile.Veljanov" w:date="2013-04-05T13:16:00Z">
              <w:r w:rsidRPr="001A1662">
                <w:rPr>
                  <w:rFonts w:ascii="Arial" w:hAnsi="Arial" w:cs="Arial"/>
                  <w:sz w:val="18"/>
                  <w:szCs w:val="18"/>
                  <w:rPrChange w:id="410" w:author="Mile.Veljanov" w:date="2013-04-05T13:15:00Z">
                    <w:rPr>
                      <w:rFonts w:ascii="Arial" w:eastAsia="Times New Roman" w:hAnsi="Arial" w:cs="Arial"/>
                      <w:color w:val="000000"/>
                      <w:sz w:val="20"/>
                      <w:szCs w:val="18"/>
                      <w:lang w:val="en-US" w:eastAsia="en-US"/>
                    </w:rPr>
                  </w:rPrChange>
                </w:rPr>
                <w:delText>–</w:delText>
              </w:r>
            </w:del>
            <w:ins w:id="411" w:author="Mile.Veljanov" w:date="2013-04-05T13:17:00Z">
              <w:r w:rsidR="00AE4A7C">
                <w:t xml:space="preserve"> </w:t>
              </w:r>
              <w:r w:rsidR="00AE4A7C" w:rsidRPr="00AE4A7C">
                <w:rPr>
                  <w:rFonts w:ascii="Arial" w:hAnsi="Arial" w:cs="Arial"/>
                  <w:sz w:val="18"/>
                  <w:szCs w:val="18"/>
                </w:rPr>
                <w:t>CEPT PR 27</w:t>
              </w:r>
            </w:ins>
            <w:del w:id="412" w:author="Mile.Veljanov" w:date="2013-04-05T13:16:00Z">
              <w:r w:rsidRPr="001A1662">
                <w:rPr>
                  <w:rFonts w:ascii="Arial" w:hAnsi="Arial" w:cs="Arial"/>
                  <w:sz w:val="18"/>
                  <w:szCs w:val="18"/>
                  <w:rPrChange w:id="413" w:author="Mile.Veljanov" w:date="2013-04-05T13:15:00Z">
                    <w:rPr>
                      <w:rFonts w:ascii="Arial" w:eastAsia="Times New Roman" w:hAnsi="Arial" w:cs="Arial"/>
                      <w:color w:val="000000"/>
                      <w:sz w:val="20"/>
                      <w:szCs w:val="18"/>
                      <w:lang w:val="en-US" w:eastAsia="en-US"/>
                    </w:rPr>
                  </w:rPrChange>
                </w:rPr>
                <w:delText xml:space="preserve"> FM</w:delText>
              </w:r>
            </w:del>
          </w:p>
        </w:tc>
        <w:tc>
          <w:tcPr>
            <w:tcW w:w="3275" w:type="dxa"/>
          </w:tcPr>
          <w:p w:rsidR="0091606D" w:rsidRPr="00AE4A7C" w:rsidRDefault="001A1662" w:rsidP="00AC7AB6">
            <w:pPr>
              <w:rPr>
                <w:rFonts w:ascii="Arial" w:hAnsi="Arial" w:cs="Arial"/>
                <w:sz w:val="18"/>
                <w:szCs w:val="18"/>
                <w:rPrChange w:id="414" w:author="Mile.Veljanov" w:date="2013-04-05T13:15:00Z">
                  <w:rPr>
                    <w:rFonts w:ascii="Arial" w:hAnsi="Arial" w:cs="Arial"/>
                    <w:sz w:val="20"/>
                    <w:szCs w:val="18"/>
                  </w:rPr>
                </w:rPrChange>
              </w:rPr>
            </w:pPr>
            <w:r w:rsidRPr="001A1662">
              <w:rPr>
                <w:rFonts w:ascii="Arial" w:hAnsi="Arial" w:cs="Arial"/>
                <w:sz w:val="18"/>
                <w:szCs w:val="18"/>
                <w:rPrChange w:id="415" w:author="Mile.Veljanov" w:date="2013-04-05T13:15:00Z">
                  <w:rPr>
                    <w:rFonts w:ascii="Arial" w:eastAsia="SimSun" w:hAnsi="Arial" w:cs="Arial"/>
                    <w:color w:val="000000"/>
                    <w:sz w:val="20"/>
                    <w:szCs w:val="18"/>
                    <w:lang w:val="en-GB" w:eastAsia="zh-CN"/>
                  </w:rPr>
                </w:rPrChange>
              </w:rPr>
              <w:t xml:space="preserve">CB – </w:t>
            </w:r>
            <w:ins w:id="416" w:author="Mile.Veljanov" w:date="2013-04-05T13:17:00Z">
              <w:r w:rsidR="00AE4A7C" w:rsidRPr="00AE4A7C">
                <w:rPr>
                  <w:rFonts w:ascii="Arial" w:hAnsi="Arial" w:cs="Arial"/>
                  <w:sz w:val="18"/>
                  <w:szCs w:val="18"/>
                </w:rPr>
                <w:t>CEPT PR 27</w:t>
              </w:r>
            </w:ins>
            <w:del w:id="417" w:author="Mile.Veljanov" w:date="2013-04-05T13:17:00Z">
              <w:r w:rsidRPr="001A1662">
                <w:rPr>
                  <w:rFonts w:ascii="Arial" w:hAnsi="Arial" w:cs="Arial"/>
                  <w:sz w:val="18"/>
                  <w:szCs w:val="18"/>
                  <w:rPrChange w:id="418" w:author="Mile.Veljanov" w:date="2013-04-05T13:15:00Z">
                    <w:rPr>
                      <w:rFonts w:ascii="Arial" w:eastAsia="SimSun" w:hAnsi="Arial" w:cs="Arial"/>
                      <w:color w:val="000000"/>
                      <w:sz w:val="20"/>
                      <w:szCs w:val="18"/>
                      <w:lang w:val="en-GB" w:eastAsia="zh-CN"/>
                    </w:rPr>
                  </w:rPrChange>
                </w:rPr>
                <w:delText>FM</w:delText>
              </w:r>
            </w:del>
          </w:p>
        </w:tc>
        <w:tc>
          <w:tcPr>
            <w:tcW w:w="1623" w:type="dxa"/>
          </w:tcPr>
          <w:p w:rsidR="009E2077" w:rsidRDefault="001A1662">
            <w:pPr>
              <w:rPr>
                <w:rFonts w:ascii="Arial" w:hAnsi="Arial" w:cs="Arial"/>
                <w:sz w:val="18"/>
                <w:szCs w:val="18"/>
                <w:rPrChange w:id="419" w:author="Mile.Veljanov" w:date="2013-04-05T13:15:00Z">
                  <w:rPr>
                    <w:rFonts w:ascii="Arial" w:hAnsi="Arial" w:cs="Arial"/>
                    <w:sz w:val="20"/>
                    <w:szCs w:val="18"/>
                  </w:rPr>
                </w:rPrChange>
              </w:rPr>
            </w:pPr>
            <w:r w:rsidRPr="001A1662">
              <w:rPr>
                <w:rFonts w:ascii="Arial" w:hAnsi="Arial" w:cs="Arial"/>
                <w:sz w:val="18"/>
                <w:szCs w:val="18"/>
                <w:rPrChange w:id="420" w:author="Mile.Veljanov" w:date="2013-04-05T13:15:00Z">
                  <w:rPr>
                    <w:rFonts w:ascii="Arial" w:eastAsiaTheme="minorHAnsi" w:hAnsi="Arial" w:cs="Arial"/>
                    <w:color w:val="000000"/>
                    <w:sz w:val="20"/>
                    <w:szCs w:val="18"/>
                    <w:lang w:val="en-GB"/>
                  </w:rPr>
                </w:rPrChange>
              </w:rPr>
              <w:t>EN 300 135</w:t>
            </w:r>
            <w:del w:id="421" w:author="Mile.Veljanov" w:date="2013-04-05T13:17:00Z">
              <w:r w:rsidRPr="001A1662">
                <w:rPr>
                  <w:rFonts w:ascii="Arial" w:hAnsi="Arial" w:cs="Arial"/>
                  <w:sz w:val="18"/>
                  <w:szCs w:val="18"/>
                  <w:rPrChange w:id="422"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23" w:author="Mile.Veljanov" w:date="2013-04-05T13:15:00Z">
                  <w:rPr>
                    <w:rFonts w:ascii="Arial" w:hAnsi="Arial" w:cs="Arial"/>
                    <w:sz w:val="20"/>
                    <w:szCs w:val="18"/>
                  </w:rPr>
                </w:rPrChange>
              </w:rPr>
            </w:pPr>
            <w:r w:rsidRPr="001A1662">
              <w:rPr>
                <w:rFonts w:ascii="Arial" w:hAnsi="Arial" w:cs="Arial"/>
                <w:sz w:val="18"/>
                <w:szCs w:val="18"/>
                <w:lang w:val="mk-MK"/>
                <w:rPrChange w:id="424"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25" w:author="Mile.Veljanov" w:date="2013-04-05T13:15:00Z">
                  <w:rPr>
                    <w:rFonts w:ascii="Arial" w:eastAsiaTheme="minorHAnsi" w:hAnsi="Arial" w:cs="Arial"/>
                    <w:color w:val="000000"/>
                    <w:sz w:val="20"/>
                    <w:szCs w:val="18"/>
                    <w:lang w:val="en-GB"/>
                  </w:rPr>
                </w:rPrChange>
              </w:rPr>
              <w:t>EN 300 152</w:t>
            </w:r>
            <w:ins w:id="426" w:author="Mile.Veljanov" w:date="2013-04-05T13:17:00Z">
              <w:r w:rsidR="00D43010">
                <w:rPr>
                  <w:rFonts w:ascii="Arial" w:hAnsi="Arial" w:cs="Arial"/>
                  <w:sz w:val="18"/>
                  <w:szCs w:val="18"/>
                </w:rPr>
                <w:t>-2</w:t>
              </w:r>
            </w:ins>
          </w:p>
        </w:tc>
        <w:tc>
          <w:tcPr>
            <w:tcW w:w="3022" w:type="dxa"/>
          </w:tcPr>
          <w:p w:rsidR="0091606D" w:rsidRPr="00AE4A7C" w:rsidRDefault="001A1662" w:rsidP="00AC7AB6">
            <w:pPr>
              <w:pStyle w:val="BalloonText"/>
              <w:autoSpaceDE w:val="0"/>
              <w:autoSpaceDN w:val="0"/>
              <w:adjustRightInd w:val="0"/>
              <w:rPr>
                <w:rFonts w:ascii="Arial" w:eastAsia="Times New Roman" w:hAnsi="Arial" w:cs="Arial"/>
                <w:sz w:val="18"/>
                <w:szCs w:val="18"/>
                <w:lang w:val="en-US" w:eastAsia="en-US"/>
                <w:rPrChange w:id="427" w:author="Mile.Veljanov" w:date="2013-04-05T13:15:00Z">
                  <w:rPr>
                    <w:rFonts w:ascii="Arial" w:eastAsia="Times New Roman" w:hAnsi="Arial" w:cs="Arial"/>
                    <w:sz w:val="20"/>
                    <w:szCs w:val="18"/>
                    <w:lang w:val="en-US" w:eastAsia="en-US"/>
                  </w:rPr>
                </w:rPrChange>
              </w:rPr>
            </w:pPr>
            <w:r w:rsidRPr="001A1662">
              <w:rPr>
                <w:rFonts w:ascii="Arial" w:hAnsi="Arial" w:cs="Arial"/>
                <w:sz w:val="18"/>
                <w:szCs w:val="18"/>
                <w:rPrChange w:id="428" w:author="Mile.Veljanov" w:date="2013-04-05T13:15:00Z">
                  <w:rPr>
                    <w:rFonts w:ascii="Arial" w:eastAsia="Times New Roman" w:hAnsi="Arial" w:cs="Arial"/>
                    <w:color w:val="000000"/>
                    <w:sz w:val="20"/>
                    <w:szCs w:val="18"/>
                    <w:lang w:val="en-US" w:eastAsia="en-US"/>
                  </w:rPr>
                </w:rPrChange>
              </w:rPr>
              <w:t>EPIRB</w:t>
            </w:r>
          </w:p>
        </w:tc>
        <w:tc>
          <w:tcPr>
            <w:tcW w:w="3275" w:type="dxa"/>
          </w:tcPr>
          <w:p w:rsidR="0091606D" w:rsidRPr="00AE4A7C" w:rsidRDefault="001A1662" w:rsidP="00AC7AB6">
            <w:pPr>
              <w:rPr>
                <w:rFonts w:ascii="Arial" w:hAnsi="Arial" w:cs="Arial"/>
                <w:sz w:val="18"/>
                <w:szCs w:val="18"/>
                <w:rPrChange w:id="429" w:author="Mile.Veljanov" w:date="2013-04-05T13:15:00Z">
                  <w:rPr>
                    <w:rFonts w:ascii="Arial" w:hAnsi="Arial" w:cs="Arial"/>
                    <w:sz w:val="20"/>
                    <w:szCs w:val="18"/>
                  </w:rPr>
                </w:rPrChange>
              </w:rPr>
            </w:pPr>
            <w:r w:rsidRPr="001A1662">
              <w:rPr>
                <w:rFonts w:ascii="Arial" w:hAnsi="Arial" w:cs="Arial"/>
                <w:sz w:val="18"/>
                <w:szCs w:val="18"/>
                <w:rPrChange w:id="430" w:author="Mile.Veljanov" w:date="2013-04-05T13:15:00Z">
                  <w:rPr>
                    <w:rFonts w:ascii="Arial" w:eastAsiaTheme="minorHAnsi" w:hAnsi="Arial" w:cs="Arial"/>
                    <w:color w:val="000000"/>
                    <w:sz w:val="20"/>
                    <w:szCs w:val="18"/>
                    <w:lang w:val="en-GB"/>
                  </w:rPr>
                </w:rPrChange>
              </w:rPr>
              <w:t>EPIRB</w:t>
            </w:r>
          </w:p>
        </w:tc>
        <w:tc>
          <w:tcPr>
            <w:tcW w:w="1623" w:type="dxa"/>
          </w:tcPr>
          <w:p w:rsidR="009E2077" w:rsidRDefault="001A1662">
            <w:pPr>
              <w:rPr>
                <w:rFonts w:ascii="Arial" w:hAnsi="Arial" w:cs="Arial"/>
                <w:sz w:val="18"/>
                <w:szCs w:val="18"/>
                <w:rPrChange w:id="431" w:author="Mile.Veljanov" w:date="2013-04-05T13:15:00Z">
                  <w:rPr>
                    <w:rFonts w:ascii="Arial" w:hAnsi="Arial" w:cs="Arial"/>
                    <w:sz w:val="20"/>
                    <w:szCs w:val="18"/>
                  </w:rPr>
                </w:rPrChange>
              </w:rPr>
            </w:pPr>
            <w:r w:rsidRPr="001A1662">
              <w:rPr>
                <w:rFonts w:ascii="Arial" w:hAnsi="Arial" w:cs="Arial"/>
                <w:sz w:val="18"/>
                <w:szCs w:val="18"/>
                <w:rPrChange w:id="432" w:author="Mile.Veljanov" w:date="2013-04-05T13:15:00Z">
                  <w:rPr>
                    <w:rFonts w:ascii="Arial" w:eastAsiaTheme="minorHAnsi" w:hAnsi="Arial" w:cs="Arial"/>
                    <w:color w:val="000000"/>
                    <w:sz w:val="20"/>
                    <w:szCs w:val="18"/>
                    <w:lang w:val="en-GB"/>
                  </w:rPr>
                </w:rPrChange>
              </w:rPr>
              <w:t>EN 300 152</w:t>
            </w:r>
            <w:del w:id="433" w:author="Mile.Veljanov" w:date="2013-04-05T13:19:00Z">
              <w:r w:rsidRPr="001A1662">
                <w:rPr>
                  <w:rFonts w:ascii="Arial" w:hAnsi="Arial" w:cs="Arial"/>
                  <w:sz w:val="18"/>
                  <w:szCs w:val="18"/>
                  <w:rPrChange w:id="434"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35" w:author="Mile.Veljanov" w:date="2013-04-05T13:15:00Z">
                  <w:rPr>
                    <w:rFonts w:ascii="Arial" w:hAnsi="Arial" w:cs="Arial"/>
                    <w:sz w:val="20"/>
                    <w:szCs w:val="18"/>
                  </w:rPr>
                </w:rPrChange>
              </w:rPr>
            </w:pPr>
            <w:r w:rsidRPr="001A1662">
              <w:rPr>
                <w:rFonts w:ascii="Arial" w:hAnsi="Arial" w:cs="Arial"/>
                <w:sz w:val="18"/>
                <w:szCs w:val="18"/>
                <w:lang w:val="mk-MK"/>
                <w:rPrChange w:id="436"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37" w:author="Mile.Veljanov" w:date="2013-04-05T13:15:00Z">
                  <w:rPr>
                    <w:rFonts w:ascii="Arial" w:eastAsiaTheme="minorHAnsi" w:hAnsi="Arial" w:cs="Arial"/>
                    <w:color w:val="000000"/>
                    <w:sz w:val="20"/>
                    <w:szCs w:val="18"/>
                    <w:lang w:val="en-GB"/>
                  </w:rPr>
                </w:rPrChange>
              </w:rPr>
              <w:t>EN 300 162</w:t>
            </w:r>
          </w:p>
        </w:tc>
        <w:tc>
          <w:tcPr>
            <w:tcW w:w="3022" w:type="dxa"/>
          </w:tcPr>
          <w:p w:rsidR="0091606D" w:rsidRPr="00AE4A7C" w:rsidRDefault="001A1662" w:rsidP="00AC7AB6">
            <w:pPr>
              <w:rPr>
                <w:rFonts w:ascii="Arial" w:hAnsi="Arial" w:cs="Arial"/>
                <w:sz w:val="18"/>
                <w:szCs w:val="18"/>
                <w:rPrChange w:id="438" w:author="Mile.Veljanov" w:date="2013-04-05T13:15:00Z">
                  <w:rPr>
                    <w:rFonts w:ascii="Arial" w:hAnsi="Arial" w:cs="Arial"/>
                    <w:sz w:val="20"/>
                    <w:szCs w:val="16"/>
                  </w:rPr>
                </w:rPrChange>
              </w:rPr>
            </w:pPr>
            <w:r w:rsidRPr="001A1662">
              <w:rPr>
                <w:rFonts w:ascii="Arial" w:hAnsi="Arial" w:cs="Arial"/>
                <w:sz w:val="18"/>
                <w:szCs w:val="18"/>
                <w:lang w:val="mk-MK"/>
                <w:rPrChange w:id="439" w:author="Mile.Veljanov" w:date="2013-04-05T13:15:00Z">
                  <w:rPr>
                    <w:rFonts w:ascii="Arial" w:eastAsiaTheme="minorHAnsi" w:hAnsi="Arial" w:cs="Arial"/>
                    <w:color w:val="000000"/>
                    <w:sz w:val="20"/>
                    <w:szCs w:val="18"/>
                    <w:lang w:val="mk-MK"/>
                  </w:rPr>
                </w:rPrChange>
              </w:rPr>
              <w:t>Поморска мобилна</w:t>
            </w:r>
            <w:r w:rsidRPr="001A1662">
              <w:rPr>
                <w:rFonts w:ascii="Arial" w:hAnsi="Arial" w:cs="Arial"/>
                <w:sz w:val="18"/>
                <w:szCs w:val="18"/>
                <w:rPrChange w:id="440" w:author="Mile.Veljanov" w:date="2013-04-05T13:15:00Z">
                  <w:rPr>
                    <w:rFonts w:ascii="Arial" w:eastAsiaTheme="minorHAnsi" w:hAnsi="Arial" w:cs="Arial"/>
                    <w:color w:val="000000"/>
                    <w:sz w:val="20"/>
                    <w:szCs w:val="18"/>
                    <w:lang w:val="en-GB"/>
                  </w:rPr>
                </w:rPrChange>
              </w:rPr>
              <w:t xml:space="preserve"> VHF</w:t>
            </w:r>
          </w:p>
        </w:tc>
        <w:tc>
          <w:tcPr>
            <w:tcW w:w="3275" w:type="dxa"/>
          </w:tcPr>
          <w:p w:rsidR="0091606D" w:rsidRPr="00AE4A7C" w:rsidRDefault="001A1662" w:rsidP="00AC7AB6">
            <w:pPr>
              <w:rPr>
                <w:rFonts w:ascii="Arial" w:hAnsi="Arial" w:cs="Arial"/>
                <w:sz w:val="18"/>
                <w:szCs w:val="18"/>
                <w:rPrChange w:id="441" w:author="Mile.Veljanov" w:date="2013-04-05T13:15:00Z">
                  <w:rPr>
                    <w:rFonts w:ascii="Arial" w:hAnsi="Arial" w:cs="Arial"/>
                    <w:sz w:val="20"/>
                    <w:szCs w:val="18"/>
                  </w:rPr>
                </w:rPrChange>
              </w:rPr>
            </w:pPr>
            <w:r w:rsidRPr="001A1662">
              <w:rPr>
                <w:rFonts w:ascii="Arial" w:hAnsi="Arial" w:cs="Arial"/>
                <w:sz w:val="18"/>
                <w:szCs w:val="18"/>
                <w:rPrChange w:id="442" w:author="Mile.Veljanov" w:date="2013-04-05T13:15:00Z">
                  <w:rPr>
                    <w:rFonts w:ascii="Arial" w:eastAsiaTheme="minorHAnsi" w:hAnsi="Arial" w:cs="Arial"/>
                    <w:color w:val="000000"/>
                    <w:sz w:val="20"/>
                    <w:szCs w:val="18"/>
                    <w:lang w:val="en-GB"/>
                  </w:rPr>
                </w:rPrChange>
              </w:rPr>
              <w:t>Maritame mobile VHF</w:t>
            </w:r>
          </w:p>
        </w:tc>
        <w:tc>
          <w:tcPr>
            <w:tcW w:w="1623" w:type="dxa"/>
          </w:tcPr>
          <w:p w:rsidR="009E2077" w:rsidRDefault="001A1662">
            <w:pPr>
              <w:rPr>
                <w:rFonts w:ascii="Arial" w:hAnsi="Arial" w:cs="Arial"/>
                <w:sz w:val="18"/>
                <w:szCs w:val="18"/>
                <w:rPrChange w:id="443" w:author="Mile.Veljanov" w:date="2013-04-05T13:15:00Z">
                  <w:rPr>
                    <w:rFonts w:ascii="Arial" w:hAnsi="Arial" w:cs="Arial"/>
                    <w:sz w:val="20"/>
                    <w:szCs w:val="18"/>
                  </w:rPr>
                </w:rPrChange>
              </w:rPr>
            </w:pPr>
            <w:r w:rsidRPr="001A1662">
              <w:rPr>
                <w:rFonts w:ascii="Arial" w:hAnsi="Arial" w:cs="Arial"/>
                <w:sz w:val="18"/>
                <w:szCs w:val="18"/>
                <w:rPrChange w:id="444" w:author="Mile.Veljanov" w:date="2013-04-05T13:15:00Z">
                  <w:rPr>
                    <w:rFonts w:ascii="Arial" w:eastAsiaTheme="minorHAnsi" w:hAnsi="Arial" w:cs="Arial"/>
                    <w:color w:val="000000"/>
                    <w:sz w:val="20"/>
                    <w:szCs w:val="18"/>
                    <w:lang w:val="en-GB"/>
                  </w:rPr>
                </w:rPrChange>
              </w:rPr>
              <w:t>EN 300 162</w:t>
            </w:r>
            <w:del w:id="445" w:author="Mile.Veljanov" w:date="2013-04-05T13:19:00Z">
              <w:r w:rsidRPr="001A1662">
                <w:rPr>
                  <w:rFonts w:ascii="Arial" w:hAnsi="Arial" w:cs="Arial"/>
                  <w:sz w:val="18"/>
                  <w:szCs w:val="18"/>
                  <w:rPrChange w:id="446"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47" w:author="Mile.Veljanov" w:date="2013-04-05T13:15:00Z">
                  <w:rPr>
                    <w:rFonts w:ascii="Arial" w:hAnsi="Arial" w:cs="Arial"/>
                    <w:sz w:val="20"/>
                    <w:szCs w:val="18"/>
                  </w:rPr>
                </w:rPrChange>
              </w:rPr>
            </w:pPr>
            <w:r w:rsidRPr="001A1662">
              <w:rPr>
                <w:rFonts w:ascii="Arial" w:hAnsi="Arial" w:cs="Arial"/>
                <w:sz w:val="18"/>
                <w:szCs w:val="18"/>
                <w:lang w:val="mk-MK"/>
                <w:rPrChange w:id="448"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49" w:author="Mile.Veljanov" w:date="2013-04-05T13:15:00Z">
                  <w:rPr>
                    <w:rFonts w:ascii="Arial" w:eastAsiaTheme="minorHAnsi" w:hAnsi="Arial" w:cs="Arial"/>
                    <w:color w:val="000000"/>
                    <w:sz w:val="20"/>
                    <w:szCs w:val="18"/>
                    <w:lang w:val="en-GB"/>
                  </w:rPr>
                </w:rPrChange>
              </w:rPr>
              <w:t>EN 300 219</w:t>
            </w:r>
            <w:ins w:id="450" w:author="Mile.Veljanov" w:date="2013-04-05T13:19:00Z">
              <w:r w:rsidR="00D43010">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da-DK"/>
                <w:rPrChange w:id="451" w:author="Mile.Veljanov" w:date="2013-04-05T13:15:00Z">
                  <w:rPr>
                    <w:rFonts w:ascii="Arial" w:hAnsi="Arial" w:cs="Arial"/>
                    <w:sz w:val="20"/>
                    <w:szCs w:val="16"/>
                    <w:lang w:val="da-DK"/>
                  </w:rPr>
                </w:rPrChange>
              </w:rPr>
            </w:pPr>
            <w:r w:rsidRPr="001A1662">
              <w:rPr>
                <w:rFonts w:ascii="Arial" w:hAnsi="Arial" w:cs="Arial"/>
                <w:sz w:val="18"/>
                <w:szCs w:val="18"/>
                <w:rPrChange w:id="452" w:author="Mile.Veljanov" w:date="2013-04-05T13:15:00Z">
                  <w:rPr>
                    <w:rFonts w:ascii="Arial" w:eastAsiaTheme="minorHAnsi" w:hAnsi="Arial" w:cs="Arial"/>
                    <w:color w:val="000000"/>
                    <w:sz w:val="20"/>
                    <w:szCs w:val="18"/>
                    <w:lang w:val="en-GB"/>
                  </w:rPr>
                </w:rPrChange>
              </w:rPr>
              <w:t>PMR</w:t>
            </w:r>
            <w:r w:rsidRPr="001A1662">
              <w:rPr>
                <w:rFonts w:ascii="Arial" w:hAnsi="Arial" w:cs="Arial"/>
                <w:sz w:val="18"/>
                <w:szCs w:val="18"/>
                <w:lang w:val="ru-RU"/>
                <w:rPrChange w:id="453" w:author="Mile.Veljanov" w:date="2013-04-05T13:15:00Z">
                  <w:rPr>
                    <w:rFonts w:ascii="Arial" w:eastAsiaTheme="minorHAnsi" w:hAnsi="Arial" w:cs="Arial"/>
                    <w:color w:val="000000"/>
                    <w:sz w:val="20"/>
                    <w:szCs w:val="18"/>
                    <w:lang w:val="ru-RU"/>
                  </w:rPr>
                </w:rPrChange>
              </w:rPr>
              <w:t xml:space="preserve"> со внатрешна антена за аналоген говор</w:t>
            </w:r>
          </w:p>
        </w:tc>
        <w:tc>
          <w:tcPr>
            <w:tcW w:w="3275" w:type="dxa"/>
          </w:tcPr>
          <w:p w:rsidR="0091606D" w:rsidRPr="00AE4A7C" w:rsidRDefault="001A1662" w:rsidP="00AC7AB6">
            <w:pPr>
              <w:rPr>
                <w:rFonts w:ascii="Arial" w:hAnsi="Arial" w:cs="Arial"/>
                <w:sz w:val="18"/>
                <w:szCs w:val="18"/>
                <w:rPrChange w:id="454" w:author="Mile.Veljanov" w:date="2013-04-05T13:15:00Z">
                  <w:rPr>
                    <w:rFonts w:ascii="Arial" w:hAnsi="Arial" w:cs="Arial"/>
                    <w:sz w:val="20"/>
                    <w:szCs w:val="18"/>
                  </w:rPr>
                </w:rPrChange>
              </w:rPr>
            </w:pPr>
            <w:r w:rsidRPr="001A1662">
              <w:rPr>
                <w:rFonts w:ascii="Arial" w:hAnsi="Arial" w:cs="Arial"/>
                <w:sz w:val="18"/>
                <w:szCs w:val="18"/>
                <w:rPrChange w:id="455" w:author="Mile.Veljanov" w:date="2013-04-05T13:15:00Z">
                  <w:rPr>
                    <w:rFonts w:ascii="Arial" w:eastAsiaTheme="minorHAnsi" w:hAnsi="Arial" w:cs="Arial"/>
                    <w:color w:val="000000"/>
                    <w:sz w:val="20"/>
                    <w:szCs w:val="18"/>
                    <w:lang w:val="en-GB"/>
                  </w:rPr>
                </w:rPrChange>
              </w:rPr>
              <w:t>PMR internal antenna analogue speech</w:t>
            </w:r>
          </w:p>
        </w:tc>
        <w:tc>
          <w:tcPr>
            <w:tcW w:w="1623" w:type="dxa"/>
          </w:tcPr>
          <w:p w:rsidR="009E2077" w:rsidRDefault="001A1662">
            <w:pPr>
              <w:rPr>
                <w:rFonts w:ascii="Arial" w:hAnsi="Arial" w:cs="Arial"/>
                <w:sz w:val="18"/>
                <w:szCs w:val="18"/>
                <w:rPrChange w:id="456" w:author="Mile.Veljanov" w:date="2013-04-05T13:15:00Z">
                  <w:rPr>
                    <w:rFonts w:ascii="Arial" w:hAnsi="Arial" w:cs="Arial"/>
                    <w:sz w:val="20"/>
                    <w:szCs w:val="18"/>
                  </w:rPr>
                </w:rPrChange>
              </w:rPr>
            </w:pPr>
            <w:r w:rsidRPr="001A1662">
              <w:rPr>
                <w:rFonts w:ascii="Arial" w:hAnsi="Arial" w:cs="Arial"/>
                <w:sz w:val="18"/>
                <w:szCs w:val="18"/>
                <w:rPrChange w:id="457" w:author="Mile.Veljanov" w:date="2013-04-05T13:15:00Z">
                  <w:rPr>
                    <w:rFonts w:ascii="Arial" w:eastAsiaTheme="minorHAnsi" w:hAnsi="Arial" w:cs="Arial"/>
                    <w:color w:val="000000"/>
                    <w:sz w:val="20"/>
                    <w:szCs w:val="18"/>
                    <w:lang w:val="en-GB"/>
                  </w:rPr>
                </w:rPrChange>
              </w:rPr>
              <w:t>EN 300 219</w:t>
            </w:r>
            <w:del w:id="458" w:author="Mile.Veljanov" w:date="2013-04-05T13:19:00Z">
              <w:r w:rsidRPr="001A1662">
                <w:rPr>
                  <w:rFonts w:ascii="Arial" w:hAnsi="Arial" w:cs="Arial"/>
                  <w:sz w:val="18"/>
                  <w:szCs w:val="18"/>
                  <w:rPrChange w:id="459"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60" w:author="Mile.Veljanov" w:date="2013-04-05T13:15:00Z">
                  <w:rPr>
                    <w:rFonts w:ascii="Arial" w:hAnsi="Arial" w:cs="Arial"/>
                    <w:sz w:val="20"/>
                    <w:szCs w:val="18"/>
                  </w:rPr>
                </w:rPrChange>
              </w:rPr>
            </w:pPr>
            <w:r w:rsidRPr="001A1662">
              <w:rPr>
                <w:rFonts w:ascii="Arial" w:hAnsi="Arial" w:cs="Arial"/>
                <w:sz w:val="18"/>
                <w:szCs w:val="18"/>
                <w:lang w:val="mk-MK"/>
                <w:rPrChange w:id="461"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62" w:author="Mile.Veljanov" w:date="2013-04-05T13:15:00Z">
                  <w:rPr>
                    <w:rFonts w:ascii="Arial" w:eastAsiaTheme="minorHAnsi" w:hAnsi="Arial" w:cs="Arial"/>
                    <w:color w:val="000000"/>
                    <w:sz w:val="20"/>
                    <w:szCs w:val="18"/>
                    <w:lang w:val="en-GB"/>
                  </w:rPr>
                </w:rPrChange>
              </w:rPr>
              <w:t>EN 300 220</w:t>
            </w:r>
            <w:ins w:id="463" w:author="Mile.Veljanov" w:date="2013-04-05T13:20:00Z">
              <w:r w:rsidR="00D43010">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464" w:author="Mile.Veljanov" w:date="2013-04-05T13:15:00Z">
                  <w:rPr>
                    <w:rFonts w:ascii="Arial" w:hAnsi="Arial" w:cs="Arial"/>
                    <w:sz w:val="20"/>
                    <w:szCs w:val="16"/>
                  </w:rPr>
                </w:rPrChange>
              </w:rPr>
            </w:pPr>
            <w:r w:rsidRPr="001A1662">
              <w:rPr>
                <w:rFonts w:ascii="Arial" w:hAnsi="Arial" w:cs="Arial"/>
                <w:sz w:val="18"/>
                <w:szCs w:val="18"/>
                <w:rPrChange w:id="465" w:author="Mile.Veljanov" w:date="2013-04-05T13:15:00Z">
                  <w:rPr>
                    <w:rFonts w:ascii="Arial" w:eastAsiaTheme="minorHAnsi" w:hAnsi="Arial" w:cs="Arial"/>
                    <w:color w:val="000000"/>
                    <w:sz w:val="20"/>
                    <w:szCs w:val="18"/>
                    <w:lang w:val="en-GB"/>
                  </w:rPr>
                </w:rPrChange>
              </w:rPr>
              <w:t>SRD 25 MHz–1000 MHz</w:t>
            </w:r>
          </w:p>
        </w:tc>
        <w:tc>
          <w:tcPr>
            <w:tcW w:w="3275" w:type="dxa"/>
          </w:tcPr>
          <w:p w:rsidR="0091606D" w:rsidRPr="00AE4A7C" w:rsidRDefault="001A1662" w:rsidP="00AC7AB6">
            <w:pPr>
              <w:pStyle w:val="BalloonText"/>
              <w:autoSpaceDE w:val="0"/>
              <w:autoSpaceDN w:val="0"/>
              <w:adjustRightInd w:val="0"/>
              <w:rPr>
                <w:rFonts w:ascii="Arial" w:hAnsi="Arial" w:cs="Arial"/>
                <w:sz w:val="18"/>
                <w:szCs w:val="18"/>
                <w:rPrChange w:id="466" w:author="Mile.Veljanov" w:date="2013-04-05T13:15:00Z">
                  <w:rPr>
                    <w:rFonts w:ascii="Arial" w:hAnsi="Arial" w:cs="Arial"/>
                    <w:sz w:val="20"/>
                    <w:szCs w:val="18"/>
                  </w:rPr>
                </w:rPrChange>
              </w:rPr>
            </w:pPr>
            <w:r w:rsidRPr="001A1662">
              <w:rPr>
                <w:rFonts w:ascii="Arial" w:hAnsi="Arial" w:cs="Arial"/>
                <w:sz w:val="18"/>
                <w:szCs w:val="18"/>
                <w:rPrChange w:id="467" w:author="Mile.Veljanov" w:date="2013-04-05T13:15:00Z">
                  <w:rPr>
                    <w:rFonts w:ascii="Arial" w:eastAsia="Times New Roman" w:hAnsi="Arial" w:cs="Arial"/>
                    <w:color w:val="000000"/>
                    <w:sz w:val="20"/>
                    <w:szCs w:val="18"/>
                    <w:lang w:val="en-US" w:eastAsia="en-US"/>
                  </w:rPr>
                </w:rPrChange>
              </w:rPr>
              <w:t>SRD 25 MHz–1000 MHz</w:t>
            </w:r>
          </w:p>
        </w:tc>
        <w:tc>
          <w:tcPr>
            <w:tcW w:w="1623" w:type="dxa"/>
          </w:tcPr>
          <w:p w:rsidR="009E2077" w:rsidRDefault="001A1662">
            <w:pPr>
              <w:rPr>
                <w:rFonts w:ascii="Arial" w:hAnsi="Arial" w:cs="Arial"/>
                <w:sz w:val="18"/>
                <w:szCs w:val="18"/>
                <w:rPrChange w:id="468" w:author="Mile.Veljanov" w:date="2013-04-05T13:15:00Z">
                  <w:rPr>
                    <w:rFonts w:ascii="Arial" w:hAnsi="Arial" w:cs="Arial"/>
                    <w:sz w:val="20"/>
                    <w:szCs w:val="18"/>
                  </w:rPr>
                </w:rPrChange>
              </w:rPr>
            </w:pPr>
            <w:r w:rsidRPr="001A1662">
              <w:rPr>
                <w:rFonts w:ascii="Arial" w:hAnsi="Arial" w:cs="Arial"/>
                <w:sz w:val="18"/>
                <w:szCs w:val="18"/>
                <w:rPrChange w:id="469" w:author="Mile.Veljanov" w:date="2013-04-05T13:15:00Z">
                  <w:rPr>
                    <w:rFonts w:ascii="Arial" w:eastAsiaTheme="minorHAnsi" w:hAnsi="Arial" w:cs="Arial"/>
                    <w:color w:val="000000"/>
                    <w:sz w:val="20"/>
                    <w:szCs w:val="18"/>
                    <w:lang w:val="en-GB"/>
                  </w:rPr>
                </w:rPrChange>
              </w:rPr>
              <w:t>EN 300 220</w:t>
            </w:r>
            <w:del w:id="470" w:author="Mile.Veljanov" w:date="2013-04-05T13:19:00Z">
              <w:r w:rsidRPr="001A1662">
                <w:rPr>
                  <w:rFonts w:ascii="Arial" w:hAnsi="Arial" w:cs="Arial"/>
                  <w:sz w:val="18"/>
                  <w:szCs w:val="18"/>
                  <w:rPrChange w:id="471" w:author="Mile.Veljanov" w:date="2013-04-05T13:15:00Z">
                    <w:rPr>
                      <w:rFonts w:ascii="Arial" w:eastAsiaTheme="minorHAnsi" w:hAnsi="Arial" w:cs="Arial"/>
                      <w:color w:val="000000"/>
                      <w:sz w:val="20"/>
                      <w:szCs w:val="18"/>
                      <w:lang w:val="en-GB"/>
                    </w:rPr>
                  </w:rPrChange>
                </w:rPr>
                <w:delText>-3</w:delText>
              </w:r>
            </w:del>
          </w:p>
        </w:tc>
      </w:tr>
      <w:tr w:rsidR="0091606D" w:rsidRPr="00AE4A7C" w:rsidTr="00AC7AB6">
        <w:tc>
          <w:tcPr>
            <w:tcW w:w="1800" w:type="dxa"/>
          </w:tcPr>
          <w:p w:rsidR="0091606D" w:rsidRPr="00AE4A7C" w:rsidRDefault="001A1662" w:rsidP="00AC7AB6">
            <w:pPr>
              <w:rPr>
                <w:rFonts w:ascii="Arial" w:hAnsi="Arial" w:cs="Arial"/>
                <w:sz w:val="18"/>
                <w:szCs w:val="18"/>
                <w:rPrChange w:id="472" w:author="Mile.Veljanov" w:date="2013-04-05T13:15:00Z">
                  <w:rPr>
                    <w:rFonts w:ascii="Arial" w:hAnsi="Arial" w:cs="Arial"/>
                    <w:sz w:val="20"/>
                    <w:szCs w:val="18"/>
                  </w:rPr>
                </w:rPrChange>
              </w:rPr>
            </w:pPr>
            <w:r w:rsidRPr="001A1662">
              <w:rPr>
                <w:rFonts w:ascii="Arial" w:hAnsi="Arial" w:cs="Arial"/>
                <w:sz w:val="18"/>
                <w:szCs w:val="18"/>
                <w:lang w:val="mk-MK"/>
                <w:rPrChange w:id="473"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74" w:author="Mile.Veljanov" w:date="2013-04-05T13:15:00Z">
                  <w:rPr>
                    <w:rFonts w:ascii="Arial" w:eastAsiaTheme="minorHAnsi" w:hAnsi="Arial" w:cs="Arial"/>
                    <w:color w:val="000000"/>
                    <w:sz w:val="20"/>
                    <w:szCs w:val="18"/>
                    <w:lang w:val="en-GB"/>
                  </w:rPr>
                </w:rPrChange>
              </w:rPr>
              <w:t>EN 300 224</w:t>
            </w:r>
            <w:ins w:id="475" w:author="Mile.Veljanov" w:date="2013-04-05T13:50:00Z">
              <w:r w:rsidR="00696CC2">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476" w:author="Mile.Veljanov" w:date="2013-04-05T13:15:00Z">
                  <w:rPr>
                    <w:rFonts w:ascii="Arial" w:hAnsi="Arial" w:cs="Arial"/>
                    <w:sz w:val="20"/>
                    <w:szCs w:val="16"/>
                  </w:rPr>
                </w:rPrChange>
              </w:rPr>
            </w:pPr>
            <w:r w:rsidRPr="001A1662">
              <w:rPr>
                <w:rFonts w:ascii="Arial" w:hAnsi="Arial" w:cs="Arial"/>
                <w:sz w:val="18"/>
                <w:szCs w:val="18"/>
                <w:rPrChange w:id="477" w:author="Mile.Veljanov" w:date="2013-04-05T13:15:00Z">
                  <w:rPr>
                    <w:rFonts w:ascii="Arial" w:eastAsiaTheme="minorHAnsi" w:hAnsi="Arial" w:cs="Arial"/>
                    <w:color w:val="000000"/>
                    <w:sz w:val="20"/>
                    <w:szCs w:val="18"/>
                    <w:lang w:val="en-GB"/>
                  </w:rPr>
                </w:rPrChange>
              </w:rPr>
              <w:t>Пејџинг</w:t>
            </w:r>
          </w:p>
        </w:tc>
        <w:tc>
          <w:tcPr>
            <w:tcW w:w="3275" w:type="dxa"/>
          </w:tcPr>
          <w:p w:rsidR="0091606D" w:rsidRPr="00AE4A7C" w:rsidRDefault="001A1662" w:rsidP="00AC7AB6">
            <w:pPr>
              <w:rPr>
                <w:rFonts w:ascii="Arial" w:hAnsi="Arial" w:cs="Arial"/>
                <w:sz w:val="18"/>
                <w:szCs w:val="18"/>
                <w:rPrChange w:id="478" w:author="Mile.Veljanov" w:date="2013-04-05T13:15:00Z">
                  <w:rPr>
                    <w:rFonts w:ascii="Arial" w:hAnsi="Arial" w:cs="Arial"/>
                    <w:sz w:val="20"/>
                    <w:szCs w:val="18"/>
                  </w:rPr>
                </w:rPrChange>
              </w:rPr>
            </w:pPr>
            <w:r w:rsidRPr="001A1662">
              <w:rPr>
                <w:rFonts w:ascii="Arial" w:hAnsi="Arial" w:cs="Arial"/>
                <w:sz w:val="18"/>
                <w:szCs w:val="18"/>
                <w:rPrChange w:id="479" w:author="Mile.Veljanov" w:date="2013-04-05T13:15:00Z">
                  <w:rPr>
                    <w:rFonts w:ascii="Arial" w:eastAsiaTheme="minorHAnsi" w:hAnsi="Arial" w:cs="Arial"/>
                    <w:color w:val="000000"/>
                    <w:sz w:val="20"/>
                    <w:szCs w:val="18"/>
                    <w:lang w:val="en-GB"/>
                  </w:rPr>
                </w:rPrChange>
              </w:rPr>
              <w:t>On site paging</w:t>
            </w:r>
          </w:p>
        </w:tc>
        <w:tc>
          <w:tcPr>
            <w:tcW w:w="1623" w:type="dxa"/>
          </w:tcPr>
          <w:p w:rsidR="009E2077" w:rsidRDefault="001A1662">
            <w:pPr>
              <w:rPr>
                <w:rFonts w:ascii="Arial" w:hAnsi="Arial" w:cs="Arial"/>
                <w:sz w:val="18"/>
                <w:szCs w:val="18"/>
                <w:rPrChange w:id="480" w:author="Mile.Veljanov" w:date="2013-04-05T13:15:00Z">
                  <w:rPr>
                    <w:rFonts w:ascii="Arial" w:hAnsi="Arial" w:cs="Arial"/>
                    <w:sz w:val="20"/>
                    <w:szCs w:val="18"/>
                  </w:rPr>
                </w:rPrChange>
              </w:rPr>
            </w:pPr>
            <w:r w:rsidRPr="001A1662">
              <w:rPr>
                <w:rFonts w:ascii="Arial" w:hAnsi="Arial" w:cs="Arial"/>
                <w:sz w:val="18"/>
                <w:szCs w:val="18"/>
                <w:rPrChange w:id="481" w:author="Mile.Veljanov" w:date="2013-04-05T13:15:00Z">
                  <w:rPr>
                    <w:rFonts w:ascii="Arial" w:eastAsiaTheme="minorHAnsi" w:hAnsi="Arial" w:cs="Arial"/>
                    <w:color w:val="000000"/>
                    <w:sz w:val="20"/>
                    <w:szCs w:val="18"/>
                    <w:lang w:val="en-GB"/>
                  </w:rPr>
                </w:rPrChange>
              </w:rPr>
              <w:t>EN 300 224</w:t>
            </w:r>
            <w:del w:id="482" w:author="Mile.Veljanov" w:date="2013-04-05T13:19:00Z">
              <w:r w:rsidRPr="001A1662">
                <w:rPr>
                  <w:rFonts w:ascii="Arial" w:hAnsi="Arial" w:cs="Arial"/>
                  <w:sz w:val="18"/>
                  <w:szCs w:val="18"/>
                  <w:rPrChange w:id="483"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84" w:author="Mile.Veljanov" w:date="2013-04-05T13:15:00Z">
                  <w:rPr>
                    <w:rFonts w:ascii="Arial" w:hAnsi="Arial" w:cs="Arial"/>
                    <w:sz w:val="20"/>
                    <w:szCs w:val="18"/>
                  </w:rPr>
                </w:rPrChange>
              </w:rPr>
            </w:pPr>
            <w:r w:rsidRPr="001A1662">
              <w:rPr>
                <w:rFonts w:ascii="Arial" w:hAnsi="Arial" w:cs="Arial"/>
                <w:sz w:val="18"/>
                <w:szCs w:val="18"/>
                <w:lang w:val="mk-MK"/>
                <w:rPrChange w:id="485"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86" w:author="Mile.Veljanov" w:date="2013-04-05T13:15:00Z">
                  <w:rPr>
                    <w:rFonts w:ascii="Arial" w:eastAsiaTheme="minorHAnsi" w:hAnsi="Arial" w:cs="Arial"/>
                    <w:color w:val="000000"/>
                    <w:sz w:val="20"/>
                    <w:szCs w:val="18"/>
                    <w:lang w:val="en-GB"/>
                  </w:rPr>
                </w:rPrChange>
              </w:rPr>
              <w:t>EN 300 296</w:t>
            </w:r>
            <w:ins w:id="487" w:author="Mile.Veljanov" w:date="2013-04-05T13:50:00Z">
              <w:r w:rsidR="00696CC2">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mk-MK"/>
                <w:rPrChange w:id="488" w:author="Mile.Veljanov" w:date="2013-04-05T13:15:00Z">
                  <w:rPr>
                    <w:rFonts w:ascii="Arial" w:hAnsi="Arial" w:cs="Arial"/>
                    <w:sz w:val="20"/>
                    <w:szCs w:val="16"/>
                    <w:lang w:val="mk-MK"/>
                  </w:rPr>
                </w:rPrChange>
              </w:rPr>
            </w:pPr>
            <w:r w:rsidRPr="001A1662">
              <w:rPr>
                <w:rFonts w:ascii="Arial" w:hAnsi="Arial" w:cs="Arial"/>
                <w:sz w:val="18"/>
                <w:szCs w:val="18"/>
                <w:rPrChange w:id="489" w:author="Mile.Veljanov" w:date="2013-04-05T13:15:00Z">
                  <w:rPr>
                    <w:rFonts w:ascii="Arial" w:eastAsiaTheme="minorHAnsi" w:hAnsi="Arial" w:cs="Arial"/>
                    <w:color w:val="000000"/>
                    <w:sz w:val="20"/>
                    <w:szCs w:val="18"/>
                    <w:lang w:val="en-GB"/>
                  </w:rPr>
                </w:rPrChange>
              </w:rPr>
              <w:t>PMR</w:t>
            </w:r>
            <w:r w:rsidRPr="001A1662">
              <w:rPr>
                <w:rFonts w:ascii="Arial" w:hAnsi="Arial" w:cs="Arial"/>
                <w:sz w:val="18"/>
                <w:szCs w:val="18"/>
                <w:lang w:val="ru-RU"/>
                <w:rPrChange w:id="490" w:author="Mile.Veljanov" w:date="2013-04-05T13:15:00Z">
                  <w:rPr>
                    <w:rFonts w:ascii="Arial" w:eastAsiaTheme="minorHAnsi" w:hAnsi="Arial" w:cs="Arial"/>
                    <w:color w:val="000000"/>
                    <w:sz w:val="20"/>
                    <w:szCs w:val="18"/>
                    <w:lang w:val="ru-RU"/>
                  </w:rPr>
                </w:rPrChange>
              </w:rPr>
              <w:t xml:space="preserve"> со интегрирана антена за аналоген говор</w:t>
            </w:r>
          </w:p>
        </w:tc>
        <w:tc>
          <w:tcPr>
            <w:tcW w:w="3275" w:type="dxa"/>
          </w:tcPr>
          <w:p w:rsidR="0091606D" w:rsidRPr="00AE4A7C" w:rsidRDefault="001A1662" w:rsidP="00AC7AB6">
            <w:pPr>
              <w:rPr>
                <w:rFonts w:ascii="Arial" w:hAnsi="Arial" w:cs="Arial"/>
                <w:sz w:val="18"/>
                <w:szCs w:val="18"/>
                <w:rPrChange w:id="491" w:author="Mile.Veljanov" w:date="2013-04-05T13:15:00Z">
                  <w:rPr>
                    <w:rFonts w:ascii="Arial" w:hAnsi="Arial" w:cs="Arial"/>
                    <w:sz w:val="20"/>
                    <w:szCs w:val="18"/>
                  </w:rPr>
                </w:rPrChange>
              </w:rPr>
            </w:pPr>
            <w:r w:rsidRPr="001A1662">
              <w:rPr>
                <w:rFonts w:ascii="Arial" w:hAnsi="Arial" w:cs="Arial"/>
                <w:sz w:val="18"/>
                <w:szCs w:val="18"/>
                <w:rPrChange w:id="492" w:author="Mile.Veljanov" w:date="2013-04-05T13:15:00Z">
                  <w:rPr>
                    <w:rFonts w:ascii="Arial" w:eastAsiaTheme="minorHAnsi" w:hAnsi="Arial" w:cs="Arial"/>
                    <w:color w:val="000000"/>
                    <w:sz w:val="20"/>
                    <w:szCs w:val="18"/>
                    <w:lang w:val="en-GB"/>
                  </w:rPr>
                </w:rPrChange>
              </w:rPr>
              <w:t>PMR integral antenna analogue speech</w:t>
            </w:r>
          </w:p>
        </w:tc>
        <w:tc>
          <w:tcPr>
            <w:tcW w:w="1623" w:type="dxa"/>
          </w:tcPr>
          <w:p w:rsidR="009E2077" w:rsidRDefault="001A1662">
            <w:pPr>
              <w:rPr>
                <w:rFonts w:ascii="Arial" w:hAnsi="Arial" w:cs="Arial"/>
                <w:sz w:val="18"/>
                <w:szCs w:val="18"/>
                <w:rPrChange w:id="493" w:author="Mile.Veljanov" w:date="2013-04-05T13:15:00Z">
                  <w:rPr>
                    <w:rFonts w:ascii="Arial" w:hAnsi="Arial" w:cs="Arial"/>
                    <w:sz w:val="20"/>
                    <w:szCs w:val="18"/>
                  </w:rPr>
                </w:rPrChange>
              </w:rPr>
            </w:pPr>
            <w:r w:rsidRPr="001A1662">
              <w:rPr>
                <w:rFonts w:ascii="Arial" w:hAnsi="Arial" w:cs="Arial"/>
                <w:sz w:val="18"/>
                <w:szCs w:val="18"/>
                <w:rPrChange w:id="494" w:author="Mile.Veljanov" w:date="2013-04-05T13:15:00Z">
                  <w:rPr>
                    <w:rFonts w:ascii="Arial" w:eastAsiaTheme="minorHAnsi" w:hAnsi="Arial" w:cs="Arial"/>
                    <w:color w:val="000000"/>
                    <w:sz w:val="20"/>
                    <w:szCs w:val="18"/>
                    <w:lang w:val="en-GB"/>
                  </w:rPr>
                </w:rPrChange>
              </w:rPr>
              <w:t>EN 300 296</w:t>
            </w:r>
            <w:del w:id="495" w:author="Mile.Veljanov" w:date="2013-04-05T13:19:00Z">
              <w:r w:rsidRPr="001A1662">
                <w:rPr>
                  <w:rFonts w:ascii="Arial" w:hAnsi="Arial" w:cs="Arial"/>
                  <w:sz w:val="18"/>
                  <w:szCs w:val="18"/>
                  <w:rPrChange w:id="496"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497" w:author="Mile.Veljanov" w:date="2013-04-05T13:15:00Z">
                  <w:rPr>
                    <w:rFonts w:ascii="Arial" w:hAnsi="Arial" w:cs="Arial"/>
                    <w:sz w:val="20"/>
                    <w:szCs w:val="18"/>
                  </w:rPr>
                </w:rPrChange>
              </w:rPr>
            </w:pPr>
            <w:r w:rsidRPr="001A1662">
              <w:rPr>
                <w:rFonts w:ascii="Arial" w:hAnsi="Arial" w:cs="Arial"/>
                <w:sz w:val="18"/>
                <w:szCs w:val="18"/>
                <w:lang w:val="mk-MK"/>
                <w:rPrChange w:id="498"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499" w:author="Mile.Veljanov" w:date="2013-04-05T13:15:00Z">
                  <w:rPr>
                    <w:rFonts w:ascii="Arial" w:eastAsiaTheme="minorHAnsi" w:hAnsi="Arial" w:cs="Arial"/>
                    <w:color w:val="000000"/>
                    <w:sz w:val="20"/>
                    <w:szCs w:val="18"/>
                    <w:lang w:val="en-GB"/>
                  </w:rPr>
                </w:rPrChange>
              </w:rPr>
              <w:t>EN 300 328</w:t>
            </w:r>
            <w:ins w:id="500" w:author="Mile.Veljanov" w:date="2013-04-05T13:52:00Z">
              <w:r w:rsidR="00696CC2">
                <w:rPr>
                  <w:rFonts w:ascii="Arial" w:hAnsi="Arial" w:cs="Arial"/>
                  <w:sz w:val="18"/>
                  <w:szCs w:val="18"/>
                </w:rPr>
                <w:t>-2</w:t>
              </w:r>
            </w:ins>
          </w:p>
        </w:tc>
        <w:tc>
          <w:tcPr>
            <w:tcW w:w="3022" w:type="dxa"/>
          </w:tcPr>
          <w:p w:rsidR="0091606D" w:rsidRPr="00AE4A7C" w:rsidRDefault="001A1662" w:rsidP="00AC7AB6">
            <w:pPr>
              <w:pStyle w:val="BalloonText"/>
              <w:autoSpaceDE w:val="0"/>
              <w:autoSpaceDN w:val="0"/>
              <w:adjustRightInd w:val="0"/>
              <w:rPr>
                <w:rFonts w:ascii="Arial" w:eastAsia="Times New Roman" w:hAnsi="Arial" w:cs="Arial"/>
                <w:sz w:val="18"/>
                <w:szCs w:val="18"/>
                <w:lang w:val="en-US" w:eastAsia="en-US"/>
                <w:rPrChange w:id="501" w:author="Mile.Veljanov" w:date="2013-04-05T13:15:00Z">
                  <w:rPr>
                    <w:rFonts w:ascii="Arial" w:eastAsia="Times New Roman" w:hAnsi="Arial" w:cs="Arial"/>
                    <w:sz w:val="20"/>
                    <w:szCs w:val="18"/>
                    <w:lang w:val="en-US" w:eastAsia="en-US"/>
                  </w:rPr>
                </w:rPrChange>
              </w:rPr>
            </w:pPr>
            <w:r w:rsidRPr="001A1662">
              <w:rPr>
                <w:rFonts w:ascii="Arial" w:hAnsi="Arial" w:cs="Arial"/>
                <w:sz w:val="18"/>
                <w:szCs w:val="18"/>
                <w:rPrChange w:id="502" w:author="Mile.Veljanov" w:date="2013-04-05T13:15:00Z">
                  <w:rPr>
                    <w:rFonts w:ascii="Arial" w:eastAsia="Times New Roman" w:hAnsi="Arial" w:cs="Arial"/>
                    <w:color w:val="000000"/>
                    <w:sz w:val="20"/>
                    <w:szCs w:val="18"/>
                    <w:lang w:val="en-US" w:eastAsia="en-US"/>
                  </w:rPr>
                </w:rPrChange>
              </w:rPr>
              <w:t>RLAN</w:t>
            </w:r>
          </w:p>
        </w:tc>
        <w:tc>
          <w:tcPr>
            <w:tcW w:w="3275" w:type="dxa"/>
          </w:tcPr>
          <w:p w:rsidR="0091606D" w:rsidRPr="00AE4A7C" w:rsidRDefault="001A1662" w:rsidP="00AC7AB6">
            <w:pPr>
              <w:rPr>
                <w:rFonts w:ascii="Arial" w:hAnsi="Arial" w:cs="Arial"/>
                <w:sz w:val="18"/>
                <w:szCs w:val="18"/>
                <w:rPrChange w:id="503" w:author="Mile.Veljanov" w:date="2013-04-05T13:15:00Z">
                  <w:rPr>
                    <w:rFonts w:ascii="Arial" w:hAnsi="Arial" w:cs="Arial"/>
                    <w:sz w:val="20"/>
                    <w:szCs w:val="18"/>
                  </w:rPr>
                </w:rPrChange>
              </w:rPr>
            </w:pPr>
            <w:r w:rsidRPr="001A1662">
              <w:rPr>
                <w:rFonts w:ascii="Arial" w:hAnsi="Arial" w:cs="Arial"/>
                <w:sz w:val="18"/>
                <w:szCs w:val="18"/>
                <w:rPrChange w:id="504" w:author="Mile.Veljanov" w:date="2013-04-05T13:15:00Z">
                  <w:rPr>
                    <w:rFonts w:ascii="Arial" w:eastAsiaTheme="minorHAnsi" w:hAnsi="Arial" w:cs="Arial"/>
                    <w:color w:val="000000"/>
                    <w:sz w:val="20"/>
                    <w:szCs w:val="18"/>
                    <w:lang w:val="en-GB"/>
                  </w:rPr>
                </w:rPrChange>
              </w:rPr>
              <w:t>RLANs</w:t>
            </w:r>
          </w:p>
        </w:tc>
        <w:tc>
          <w:tcPr>
            <w:tcW w:w="1623" w:type="dxa"/>
          </w:tcPr>
          <w:p w:rsidR="009E2077" w:rsidRDefault="001A1662">
            <w:pPr>
              <w:rPr>
                <w:rFonts w:ascii="Arial" w:hAnsi="Arial" w:cs="Arial"/>
                <w:sz w:val="18"/>
                <w:szCs w:val="18"/>
                <w:rPrChange w:id="505" w:author="Mile.Veljanov" w:date="2013-04-05T13:15:00Z">
                  <w:rPr>
                    <w:rFonts w:ascii="Arial" w:hAnsi="Arial" w:cs="Arial"/>
                    <w:sz w:val="20"/>
                    <w:szCs w:val="18"/>
                  </w:rPr>
                </w:rPrChange>
              </w:rPr>
            </w:pPr>
            <w:r w:rsidRPr="001A1662">
              <w:rPr>
                <w:rFonts w:ascii="Arial" w:hAnsi="Arial" w:cs="Arial"/>
                <w:sz w:val="18"/>
                <w:szCs w:val="18"/>
                <w:rPrChange w:id="506" w:author="Mile.Veljanov" w:date="2013-04-05T13:15:00Z">
                  <w:rPr>
                    <w:rFonts w:ascii="Arial" w:eastAsiaTheme="minorHAnsi" w:hAnsi="Arial" w:cs="Arial"/>
                    <w:color w:val="000000"/>
                    <w:sz w:val="20"/>
                    <w:szCs w:val="18"/>
                    <w:lang w:val="en-GB"/>
                  </w:rPr>
                </w:rPrChange>
              </w:rPr>
              <w:t>EN 300 328</w:t>
            </w:r>
            <w:del w:id="507" w:author="Mile.Veljanov" w:date="2013-04-05T13:53:00Z">
              <w:r w:rsidRPr="001A1662">
                <w:rPr>
                  <w:rFonts w:ascii="Arial" w:hAnsi="Arial" w:cs="Arial"/>
                  <w:sz w:val="18"/>
                  <w:szCs w:val="18"/>
                  <w:rPrChange w:id="508"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509" w:author="Mile.Veljanov" w:date="2013-04-05T13:15:00Z">
                  <w:rPr>
                    <w:rFonts w:ascii="Arial" w:hAnsi="Arial" w:cs="Arial"/>
                    <w:sz w:val="20"/>
                    <w:szCs w:val="18"/>
                  </w:rPr>
                </w:rPrChange>
              </w:rPr>
            </w:pPr>
            <w:r w:rsidRPr="001A1662">
              <w:rPr>
                <w:rFonts w:ascii="Arial" w:hAnsi="Arial" w:cs="Arial"/>
                <w:sz w:val="18"/>
                <w:szCs w:val="18"/>
                <w:lang w:val="mk-MK"/>
                <w:rPrChange w:id="510"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511" w:author="Mile.Veljanov" w:date="2013-04-05T13:15:00Z">
                  <w:rPr>
                    <w:rFonts w:ascii="Arial" w:eastAsiaTheme="minorHAnsi" w:hAnsi="Arial" w:cs="Arial"/>
                    <w:color w:val="000000"/>
                    <w:sz w:val="20"/>
                    <w:szCs w:val="18"/>
                    <w:lang w:val="en-GB"/>
                  </w:rPr>
                </w:rPrChange>
              </w:rPr>
              <w:t>EN 300 330</w:t>
            </w:r>
            <w:ins w:id="512" w:author="Mile.Veljanov" w:date="2013-04-05T14:48: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513" w:author="Mile.Veljanov" w:date="2013-04-05T13:15:00Z">
                  <w:rPr>
                    <w:rFonts w:ascii="Arial" w:hAnsi="Arial" w:cs="Arial"/>
                    <w:sz w:val="20"/>
                    <w:szCs w:val="16"/>
                  </w:rPr>
                </w:rPrChange>
              </w:rPr>
            </w:pPr>
            <w:r w:rsidRPr="001A1662">
              <w:rPr>
                <w:rFonts w:ascii="Arial" w:hAnsi="Arial" w:cs="Arial"/>
                <w:sz w:val="18"/>
                <w:szCs w:val="18"/>
                <w:rPrChange w:id="514" w:author="Mile.Veljanov" w:date="2013-04-05T13:15:00Z">
                  <w:rPr>
                    <w:rFonts w:ascii="Arial" w:eastAsiaTheme="minorHAnsi" w:hAnsi="Arial" w:cs="Arial"/>
                    <w:color w:val="000000"/>
                    <w:sz w:val="20"/>
                    <w:szCs w:val="18"/>
                    <w:lang w:val="en-GB"/>
                  </w:rPr>
                </w:rPrChange>
              </w:rPr>
              <w:t>SRD 9 kHz–25 MHz</w:t>
            </w:r>
          </w:p>
        </w:tc>
        <w:tc>
          <w:tcPr>
            <w:tcW w:w="3275" w:type="dxa"/>
          </w:tcPr>
          <w:p w:rsidR="0091606D" w:rsidRPr="00AE4A7C" w:rsidRDefault="001A1662" w:rsidP="00AC7AB6">
            <w:pPr>
              <w:rPr>
                <w:rFonts w:ascii="Arial" w:hAnsi="Arial" w:cs="Arial"/>
                <w:sz w:val="18"/>
                <w:szCs w:val="18"/>
                <w:rPrChange w:id="515" w:author="Mile.Veljanov" w:date="2013-04-05T13:15:00Z">
                  <w:rPr>
                    <w:rFonts w:ascii="Arial" w:hAnsi="Arial" w:cs="Arial"/>
                    <w:sz w:val="20"/>
                    <w:szCs w:val="18"/>
                  </w:rPr>
                </w:rPrChange>
              </w:rPr>
            </w:pPr>
            <w:r w:rsidRPr="001A1662">
              <w:rPr>
                <w:rFonts w:ascii="Arial" w:hAnsi="Arial" w:cs="Arial"/>
                <w:sz w:val="18"/>
                <w:szCs w:val="18"/>
                <w:rPrChange w:id="516" w:author="Mile.Veljanov" w:date="2013-04-05T13:15:00Z">
                  <w:rPr>
                    <w:rFonts w:ascii="Arial" w:eastAsiaTheme="minorHAnsi" w:hAnsi="Arial" w:cs="Arial"/>
                    <w:color w:val="000000"/>
                    <w:sz w:val="20"/>
                    <w:szCs w:val="18"/>
                    <w:lang w:val="en-GB"/>
                  </w:rPr>
                </w:rPrChange>
              </w:rPr>
              <w:t>SRD 9 kHz–25 MHz</w:t>
            </w:r>
          </w:p>
        </w:tc>
        <w:tc>
          <w:tcPr>
            <w:tcW w:w="1623" w:type="dxa"/>
          </w:tcPr>
          <w:p w:rsidR="009E2077" w:rsidRDefault="001A1662">
            <w:pPr>
              <w:rPr>
                <w:rFonts w:ascii="Arial" w:hAnsi="Arial" w:cs="Arial"/>
                <w:sz w:val="18"/>
                <w:szCs w:val="18"/>
                <w:rPrChange w:id="517" w:author="Mile.Veljanov" w:date="2013-04-05T13:15:00Z">
                  <w:rPr>
                    <w:rFonts w:ascii="Arial" w:hAnsi="Arial" w:cs="Arial"/>
                    <w:sz w:val="20"/>
                    <w:szCs w:val="18"/>
                  </w:rPr>
                </w:rPrChange>
              </w:rPr>
            </w:pPr>
            <w:r w:rsidRPr="001A1662">
              <w:rPr>
                <w:rFonts w:ascii="Arial" w:hAnsi="Arial" w:cs="Arial"/>
                <w:sz w:val="18"/>
                <w:szCs w:val="18"/>
                <w:rPrChange w:id="518" w:author="Mile.Veljanov" w:date="2013-04-05T13:15:00Z">
                  <w:rPr>
                    <w:rFonts w:ascii="Arial" w:eastAsiaTheme="minorHAnsi" w:hAnsi="Arial" w:cs="Arial"/>
                    <w:color w:val="000000"/>
                    <w:sz w:val="20"/>
                    <w:szCs w:val="18"/>
                    <w:lang w:val="en-GB"/>
                  </w:rPr>
                </w:rPrChange>
              </w:rPr>
              <w:t>EN 300 330</w:t>
            </w:r>
            <w:del w:id="519" w:author="Mile.Veljanov" w:date="2013-04-05T14:48:00Z">
              <w:r w:rsidRPr="001A1662">
                <w:rPr>
                  <w:rFonts w:ascii="Arial" w:hAnsi="Arial" w:cs="Arial"/>
                  <w:sz w:val="18"/>
                  <w:szCs w:val="18"/>
                  <w:rPrChange w:id="520"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521" w:author="Mile.Veljanov" w:date="2013-04-05T13:15:00Z">
                  <w:rPr>
                    <w:rFonts w:ascii="Arial" w:hAnsi="Arial" w:cs="Arial"/>
                    <w:sz w:val="20"/>
                    <w:szCs w:val="18"/>
                  </w:rPr>
                </w:rPrChange>
              </w:rPr>
            </w:pPr>
            <w:r w:rsidRPr="001A1662">
              <w:rPr>
                <w:rFonts w:ascii="Arial" w:hAnsi="Arial" w:cs="Arial"/>
                <w:sz w:val="18"/>
                <w:szCs w:val="18"/>
                <w:lang w:val="mk-MK"/>
                <w:rPrChange w:id="522"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523" w:author="Mile.Veljanov" w:date="2013-04-05T13:15:00Z">
                  <w:rPr>
                    <w:rFonts w:ascii="Arial" w:eastAsiaTheme="minorHAnsi" w:hAnsi="Arial" w:cs="Arial"/>
                    <w:color w:val="000000"/>
                    <w:sz w:val="20"/>
                    <w:szCs w:val="18"/>
                    <w:lang w:val="en-GB"/>
                  </w:rPr>
                </w:rPrChange>
              </w:rPr>
              <w:t>EN 300 341</w:t>
            </w:r>
            <w:ins w:id="524" w:author="Mile.Veljanov" w:date="2013-04-05T14:49: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ru-RU"/>
                <w:rPrChange w:id="525" w:author="Mile.Veljanov" w:date="2013-04-05T13:15:00Z">
                  <w:rPr>
                    <w:rFonts w:ascii="Arial" w:hAnsi="Arial" w:cs="Arial"/>
                    <w:sz w:val="20"/>
                    <w:szCs w:val="16"/>
                    <w:lang w:val="ru-RU"/>
                  </w:rPr>
                </w:rPrChange>
              </w:rPr>
            </w:pPr>
            <w:r w:rsidRPr="001A1662">
              <w:rPr>
                <w:rFonts w:ascii="Arial" w:hAnsi="Arial" w:cs="Arial"/>
                <w:sz w:val="18"/>
                <w:szCs w:val="18"/>
                <w:rPrChange w:id="526" w:author="Mile.Veljanov" w:date="2013-04-05T13:15:00Z">
                  <w:rPr>
                    <w:rFonts w:ascii="Arial" w:eastAsiaTheme="minorHAnsi" w:hAnsi="Arial" w:cs="Arial"/>
                    <w:color w:val="000000"/>
                    <w:sz w:val="20"/>
                    <w:szCs w:val="18"/>
                    <w:lang w:val="en-GB"/>
                  </w:rPr>
                </w:rPrChange>
              </w:rPr>
              <w:t>PMR</w:t>
            </w:r>
            <w:r w:rsidRPr="001A1662">
              <w:rPr>
                <w:rFonts w:ascii="Arial" w:hAnsi="Arial" w:cs="Arial"/>
                <w:sz w:val="18"/>
                <w:szCs w:val="18"/>
                <w:lang w:val="ru-RU"/>
                <w:rPrChange w:id="527" w:author="Mile.Veljanov" w:date="2013-04-05T13:15:00Z">
                  <w:rPr>
                    <w:rFonts w:ascii="Arial" w:eastAsiaTheme="minorHAnsi" w:hAnsi="Arial" w:cs="Arial"/>
                    <w:color w:val="000000"/>
                    <w:sz w:val="20"/>
                    <w:szCs w:val="18"/>
                    <w:lang w:val="ru-RU"/>
                  </w:rPr>
                </w:rPrChange>
              </w:rPr>
              <w:t xml:space="preserve"> </w:t>
            </w:r>
            <w:r w:rsidRPr="001A1662">
              <w:rPr>
                <w:rFonts w:ascii="Arial" w:hAnsi="Arial" w:cs="Arial"/>
                <w:sz w:val="18"/>
                <w:szCs w:val="18"/>
                <w:lang w:val="mk-MK"/>
                <w:rPrChange w:id="528" w:author="Mile.Veljanov" w:date="2013-04-05T13:15:00Z">
                  <w:rPr>
                    <w:rFonts w:ascii="Arial" w:eastAsiaTheme="minorHAnsi" w:hAnsi="Arial" w:cs="Arial"/>
                    <w:color w:val="000000"/>
                    <w:sz w:val="20"/>
                    <w:szCs w:val="18"/>
                    <w:lang w:val="mk-MK"/>
                  </w:rPr>
                </w:rPrChange>
              </w:rPr>
              <w:t>специфичен</w:t>
            </w:r>
            <w:r w:rsidRPr="001A1662">
              <w:rPr>
                <w:rFonts w:ascii="Arial" w:hAnsi="Arial" w:cs="Arial"/>
                <w:sz w:val="18"/>
                <w:szCs w:val="18"/>
                <w:lang w:val="ru-RU"/>
                <w:rPrChange w:id="529" w:author="Mile.Veljanov" w:date="2013-04-05T13:15:00Z">
                  <w:rPr>
                    <w:rFonts w:ascii="Arial" w:eastAsiaTheme="minorHAnsi" w:hAnsi="Arial" w:cs="Arial"/>
                    <w:color w:val="000000"/>
                    <w:sz w:val="20"/>
                    <w:szCs w:val="18"/>
                    <w:lang w:val="ru-RU"/>
                  </w:rPr>
                </w:rPrChange>
              </w:rPr>
              <w:t xml:space="preserve"> одзив во приемникот</w:t>
            </w:r>
          </w:p>
        </w:tc>
        <w:tc>
          <w:tcPr>
            <w:tcW w:w="3275" w:type="dxa"/>
          </w:tcPr>
          <w:p w:rsidR="0091606D" w:rsidRPr="00AE4A7C" w:rsidRDefault="001A1662" w:rsidP="00AC7AB6">
            <w:pPr>
              <w:rPr>
                <w:rFonts w:ascii="Arial" w:hAnsi="Arial" w:cs="Arial"/>
                <w:sz w:val="18"/>
                <w:szCs w:val="18"/>
                <w:rPrChange w:id="530" w:author="Mile.Veljanov" w:date="2013-04-05T13:15:00Z">
                  <w:rPr>
                    <w:rFonts w:ascii="Arial" w:hAnsi="Arial" w:cs="Arial"/>
                    <w:sz w:val="20"/>
                    <w:szCs w:val="18"/>
                  </w:rPr>
                </w:rPrChange>
              </w:rPr>
            </w:pPr>
            <w:r w:rsidRPr="001A1662">
              <w:rPr>
                <w:rFonts w:ascii="Arial" w:hAnsi="Arial" w:cs="Arial"/>
                <w:sz w:val="18"/>
                <w:szCs w:val="18"/>
                <w:rPrChange w:id="531" w:author="Mile.Veljanov" w:date="2013-04-05T13:15:00Z">
                  <w:rPr>
                    <w:rFonts w:ascii="Arial" w:eastAsiaTheme="minorHAnsi" w:hAnsi="Arial" w:cs="Arial"/>
                    <w:color w:val="000000"/>
                    <w:sz w:val="20"/>
                    <w:szCs w:val="18"/>
                    <w:lang w:val="en-GB"/>
                  </w:rPr>
                </w:rPrChange>
              </w:rPr>
              <w:t>PMR Specific response</w:t>
            </w:r>
          </w:p>
        </w:tc>
        <w:tc>
          <w:tcPr>
            <w:tcW w:w="1623" w:type="dxa"/>
          </w:tcPr>
          <w:p w:rsidR="009E2077" w:rsidRDefault="001A1662">
            <w:pPr>
              <w:rPr>
                <w:rFonts w:ascii="Arial" w:hAnsi="Arial" w:cs="Arial"/>
                <w:sz w:val="18"/>
                <w:szCs w:val="18"/>
                <w:rPrChange w:id="532" w:author="Mile.Veljanov" w:date="2013-04-05T13:15:00Z">
                  <w:rPr>
                    <w:rFonts w:ascii="Arial" w:hAnsi="Arial" w:cs="Arial"/>
                    <w:sz w:val="20"/>
                    <w:szCs w:val="18"/>
                  </w:rPr>
                </w:rPrChange>
              </w:rPr>
            </w:pPr>
            <w:r w:rsidRPr="001A1662">
              <w:rPr>
                <w:rFonts w:ascii="Arial" w:hAnsi="Arial" w:cs="Arial"/>
                <w:sz w:val="18"/>
                <w:szCs w:val="18"/>
                <w:rPrChange w:id="533" w:author="Mile.Veljanov" w:date="2013-04-05T13:15:00Z">
                  <w:rPr>
                    <w:rFonts w:ascii="Arial" w:eastAsiaTheme="minorHAnsi" w:hAnsi="Arial" w:cs="Arial"/>
                    <w:color w:val="000000"/>
                    <w:sz w:val="20"/>
                    <w:szCs w:val="18"/>
                    <w:lang w:val="en-GB"/>
                  </w:rPr>
                </w:rPrChange>
              </w:rPr>
              <w:t>EN 300 341</w:t>
            </w:r>
            <w:del w:id="534" w:author="Mile.Veljanov" w:date="2013-04-05T14:48:00Z">
              <w:r w:rsidRPr="001A1662">
                <w:rPr>
                  <w:rFonts w:ascii="Arial" w:hAnsi="Arial" w:cs="Arial"/>
                  <w:sz w:val="18"/>
                  <w:szCs w:val="18"/>
                  <w:rPrChange w:id="535"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536" w:author="Mile.Veljanov" w:date="2013-04-05T13:15:00Z">
                  <w:rPr>
                    <w:rFonts w:ascii="Arial" w:hAnsi="Arial" w:cs="Arial"/>
                    <w:sz w:val="20"/>
                    <w:szCs w:val="18"/>
                  </w:rPr>
                </w:rPrChange>
              </w:rPr>
            </w:pPr>
            <w:r w:rsidRPr="001A1662">
              <w:rPr>
                <w:rFonts w:ascii="Arial" w:hAnsi="Arial" w:cs="Arial"/>
                <w:sz w:val="18"/>
                <w:szCs w:val="18"/>
                <w:lang w:val="mk-MK"/>
                <w:rPrChange w:id="537"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538" w:author="Mile.Veljanov" w:date="2013-04-05T13:15:00Z">
                  <w:rPr>
                    <w:rFonts w:ascii="Arial" w:eastAsiaTheme="minorHAnsi" w:hAnsi="Arial" w:cs="Arial"/>
                    <w:color w:val="000000"/>
                    <w:sz w:val="20"/>
                    <w:szCs w:val="18"/>
                    <w:lang w:val="en-GB"/>
                  </w:rPr>
                </w:rPrChange>
              </w:rPr>
              <w:t>EN 300 373</w:t>
            </w:r>
            <w:ins w:id="539" w:author="Mile.Veljanov" w:date="2013-04-05T14:49: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mk-MK"/>
                <w:rPrChange w:id="540" w:author="Mile.Veljanov" w:date="2013-04-05T13:15:00Z">
                  <w:rPr>
                    <w:rFonts w:ascii="Arial" w:hAnsi="Arial" w:cs="Arial"/>
                    <w:sz w:val="20"/>
                    <w:szCs w:val="18"/>
                    <w:lang w:val="mk-MK"/>
                  </w:rPr>
                </w:rPrChange>
              </w:rPr>
            </w:pPr>
            <w:r w:rsidRPr="001A1662">
              <w:rPr>
                <w:rFonts w:ascii="Arial" w:hAnsi="Arial" w:cs="Arial"/>
                <w:sz w:val="18"/>
                <w:szCs w:val="18"/>
                <w:lang w:val="mk-MK"/>
                <w:rPrChange w:id="541" w:author="Mile.Veljanov" w:date="2013-04-05T13:15:00Z">
                  <w:rPr>
                    <w:rFonts w:ascii="Arial" w:eastAsiaTheme="minorHAnsi" w:hAnsi="Arial" w:cs="Arial"/>
                    <w:color w:val="000000"/>
                    <w:sz w:val="20"/>
                    <w:szCs w:val="18"/>
                    <w:lang w:val="mk-MK"/>
                  </w:rPr>
                </w:rPrChange>
              </w:rPr>
              <w:t xml:space="preserve">Поморски мобилни предаватели и приемници во </w:t>
            </w:r>
            <w:r w:rsidRPr="001A1662">
              <w:rPr>
                <w:rFonts w:ascii="Arial" w:hAnsi="Arial" w:cs="Arial"/>
                <w:sz w:val="18"/>
                <w:szCs w:val="18"/>
                <w:rPrChange w:id="542" w:author="Mile.Veljanov" w:date="2013-04-05T13:15:00Z">
                  <w:rPr>
                    <w:rFonts w:ascii="Arial" w:eastAsiaTheme="minorHAnsi" w:hAnsi="Arial" w:cs="Arial"/>
                    <w:color w:val="000000"/>
                    <w:sz w:val="20"/>
                    <w:szCs w:val="18"/>
                    <w:lang w:val="en-GB"/>
                  </w:rPr>
                </w:rPrChange>
              </w:rPr>
              <w:t>MF</w:t>
            </w:r>
            <w:r w:rsidRPr="001A1662">
              <w:rPr>
                <w:rFonts w:ascii="Arial" w:hAnsi="Arial" w:cs="Arial"/>
                <w:sz w:val="18"/>
                <w:szCs w:val="18"/>
                <w:lang w:val="ru-RU"/>
                <w:rPrChange w:id="543" w:author="Mile.Veljanov" w:date="2013-04-05T13:15:00Z">
                  <w:rPr>
                    <w:rFonts w:ascii="Arial" w:eastAsiaTheme="minorHAnsi" w:hAnsi="Arial" w:cs="Arial"/>
                    <w:color w:val="000000"/>
                    <w:sz w:val="20"/>
                    <w:szCs w:val="18"/>
                    <w:lang w:val="ru-RU"/>
                  </w:rPr>
                </w:rPrChange>
              </w:rPr>
              <w:t>&amp;</w:t>
            </w:r>
            <w:r w:rsidRPr="001A1662">
              <w:rPr>
                <w:rFonts w:ascii="Arial" w:hAnsi="Arial" w:cs="Arial"/>
                <w:sz w:val="18"/>
                <w:szCs w:val="18"/>
                <w:rPrChange w:id="544" w:author="Mile.Veljanov" w:date="2013-04-05T13:15:00Z">
                  <w:rPr>
                    <w:rFonts w:ascii="Arial" w:eastAsiaTheme="minorHAnsi" w:hAnsi="Arial" w:cs="Arial"/>
                    <w:color w:val="000000"/>
                    <w:sz w:val="20"/>
                    <w:szCs w:val="18"/>
                    <w:lang w:val="en-GB"/>
                  </w:rPr>
                </w:rPrChange>
              </w:rPr>
              <w:t>HF</w:t>
            </w:r>
            <w:r w:rsidRPr="001A1662">
              <w:rPr>
                <w:rFonts w:ascii="Arial" w:hAnsi="Arial" w:cs="Arial"/>
                <w:sz w:val="18"/>
                <w:szCs w:val="18"/>
                <w:lang w:val="ru-RU"/>
                <w:rPrChange w:id="545" w:author="Mile.Veljanov" w:date="2013-04-05T13:15:00Z">
                  <w:rPr>
                    <w:rFonts w:ascii="Arial" w:eastAsiaTheme="minorHAnsi" w:hAnsi="Arial" w:cs="Arial"/>
                    <w:color w:val="000000"/>
                    <w:sz w:val="20"/>
                    <w:szCs w:val="18"/>
                    <w:lang w:val="ru-RU"/>
                  </w:rPr>
                </w:rPrChange>
              </w:rPr>
              <w:t xml:space="preserve"> </w:t>
            </w:r>
            <w:r w:rsidRPr="001A1662">
              <w:rPr>
                <w:rFonts w:ascii="Arial" w:hAnsi="Arial" w:cs="Arial"/>
                <w:sz w:val="18"/>
                <w:szCs w:val="18"/>
                <w:lang w:val="mk-MK"/>
                <w:rPrChange w:id="546" w:author="Mile.Veljanov" w:date="2013-04-05T13:15:00Z">
                  <w:rPr>
                    <w:rFonts w:ascii="Arial" w:eastAsiaTheme="minorHAnsi" w:hAnsi="Arial" w:cs="Arial"/>
                    <w:color w:val="000000"/>
                    <w:sz w:val="20"/>
                    <w:szCs w:val="18"/>
                    <w:lang w:val="mk-MK"/>
                  </w:rPr>
                </w:rPrChange>
              </w:rPr>
              <w:t>опсег</w:t>
            </w:r>
          </w:p>
        </w:tc>
        <w:tc>
          <w:tcPr>
            <w:tcW w:w="3275" w:type="dxa"/>
          </w:tcPr>
          <w:p w:rsidR="0091606D" w:rsidRPr="00AE4A7C" w:rsidRDefault="001A1662" w:rsidP="00AC7AB6">
            <w:pPr>
              <w:rPr>
                <w:rFonts w:ascii="Arial" w:hAnsi="Arial" w:cs="Arial"/>
                <w:sz w:val="18"/>
                <w:szCs w:val="18"/>
                <w:rPrChange w:id="547" w:author="Mile.Veljanov" w:date="2013-04-05T13:15:00Z">
                  <w:rPr>
                    <w:rFonts w:ascii="Arial" w:hAnsi="Arial" w:cs="Arial"/>
                    <w:sz w:val="20"/>
                    <w:szCs w:val="18"/>
                  </w:rPr>
                </w:rPrChange>
              </w:rPr>
            </w:pPr>
            <w:r w:rsidRPr="001A1662">
              <w:rPr>
                <w:rFonts w:ascii="Arial" w:hAnsi="Arial" w:cs="Arial"/>
                <w:sz w:val="18"/>
                <w:szCs w:val="18"/>
                <w:rPrChange w:id="548" w:author="Mile.Veljanov" w:date="2013-04-05T13:15:00Z">
                  <w:rPr>
                    <w:rFonts w:ascii="Arial" w:eastAsiaTheme="minorHAnsi" w:hAnsi="Arial" w:cs="Arial"/>
                    <w:color w:val="000000"/>
                    <w:sz w:val="20"/>
                    <w:szCs w:val="18"/>
                    <w:lang w:val="en-GB"/>
                  </w:rPr>
                </w:rPrChange>
              </w:rPr>
              <w:t>Maritime mobile transmitters and receivers in MF &amp;HF band</w:t>
            </w:r>
          </w:p>
        </w:tc>
        <w:tc>
          <w:tcPr>
            <w:tcW w:w="1623" w:type="dxa"/>
          </w:tcPr>
          <w:p w:rsidR="0091606D" w:rsidRPr="00AE4A7C" w:rsidRDefault="0091606D" w:rsidP="00AC7AB6">
            <w:pPr>
              <w:rPr>
                <w:rFonts w:ascii="Arial" w:hAnsi="Arial" w:cs="Arial"/>
                <w:sz w:val="18"/>
                <w:szCs w:val="18"/>
                <w:rPrChange w:id="549" w:author="Mile.Veljanov" w:date="2013-04-05T13:15:00Z">
                  <w:rPr>
                    <w:rFonts w:ascii="Arial" w:hAnsi="Arial" w:cs="Arial"/>
                    <w:sz w:val="20"/>
                    <w:szCs w:val="18"/>
                  </w:rPr>
                </w:rPrChange>
              </w:rPr>
            </w:pPr>
          </w:p>
        </w:tc>
      </w:tr>
      <w:tr w:rsidR="0091606D" w:rsidRPr="00AE4A7C" w:rsidTr="00AC7AB6">
        <w:tc>
          <w:tcPr>
            <w:tcW w:w="1800" w:type="dxa"/>
          </w:tcPr>
          <w:p w:rsidR="0091606D" w:rsidRPr="00AE4A7C" w:rsidRDefault="001A1662" w:rsidP="00AC7AB6">
            <w:pPr>
              <w:rPr>
                <w:rFonts w:ascii="Arial" w:hAnsi="Arial" w:cs="Arial"/>
                <w:sz w:val="18"/>
                <w:szCs w:val="18"/>
                <w:rPrChange w:id="550" w:author="Mile.Veljanov" w:date="2013-04-05T13:15:00Z">
                  <w:rPr>
                    <w:rFonts w:ascii="Arial" w:hAnsi="Arial" w:cs="Arial"/>
                    <w:sz w:val="20"/>
                    <w:szCs w:val="18"/>
                  </w:rPr>
                </w:rPrChange>
              </w:rPr>
            </w:pPr>
            <w:r w:rsidRPr="001A1662">
              <w:rPr>
                <w:rFonts w:ascii="Arial" w:hAnsi="Arial" w:cs="Arial"/>
                <w:sz w:val="18"/>
                <w:szCs w:val="18"/>
                <w:lang w:val="mk-MK"/>
                <w:rPrChange w:id="551"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552" w:author="Mile.Veljanov" w:date="2013-04-05T13:15:00Z">
                  <w:rPr>
                    <w:rFonts w:ascii="Arial" w:eastAsiaTheme="minorHAnsi" w:hAnsi="Arial" w:cs="Arial"/>
                    <w:color w:val="000000"/>
                    <w:sz w:val="20"/>
                    <w:szCs w:val="18"/>
                    <w:lang w:val="en-GB"/>
                  </w:rPr>
                </w:rPrChange>
              </w:rPr>
              <w:t>EN 300 390</w:t>
            </w:r>
            <w:ins w:id="553" w:author="Mile.Veljanov" w:date="2013-04-05T14:49: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ru-RU"/>
                <w:rPrChange w:id="554" w:author="Mile.Veljanov" w:date="2013-04-05T13:15:00Z">
                  <w:rPr>
                    <w:rFonts w:ascii="Arial" w:hAnsi="Arial" w:cs="Arial"/>
                    <w:sz w:val="20"/>
                    <w:szCs w:val="16"/>
                    <w:lang w:val="ru-RU"/>
                  </w:rPr>
                </w:rPrChange>
              </w:rPr>
            </w:pPr>
            <w:r w:rsidRPr="001A1662">
              <w:rPr>
                <w:rFonts w:ascii="Arial" w:hAnsi="Arial" w:cs="Arial"/>
                <w:sz w:val="18"/>
                <w:szCs w:val="18"/>
                <w:rPrChange w:id="555" w:author="Mile.Veljanov" w:date="2013-04-05T13:15:00Z">
                  <w:rPr>
                    <w:rFonts w:ascii="Arial" w:eastAsiaTheme="minorHAnsi" w:hAnsi="Arial" w:cs="Arial"/>
                    <w:color w:val="000000"/>
                    <w:sz w:val="20"/>
                    <w:szCs w:val="18"/>
                    <w:lang w:val="en-GB"/>
                  </w:rPr>
                </w:rPrChange>
              </w:rPr>
              <w:t>PMR</w:t>
            </w:r>
            <w:r w:rsidRPr="001A1662">
              <w:rPr>
                <w:rFonts w:ascii="Arial" w:hAnsi="Arial" w:cs="Arial"/>
                <w:sz w:val="18"/>
                <w:szCs w:val="18"/>
                <w:lang w:val="ru-RU"/>
                <w:rPrChange w:id="556" w:author="Mile.Veljanov" w:date="2013-04-05T13:15:00Z">
                  <w:rPr>
                    <w:rFonts w:ascii="Arial" w:eastAsiaTheme="minorHAnsi" w:hAnsi="Arial" w:cs="Arial"/>
                    <w:color w:val="000000"/>
                    <w:sz w:val="20"/>
                    <w:szCs w:val="18"/>
                    <w:lang w:val="ru-RU"/>
                  </w:rPr>
                </w:rPrChange>
              </w:rPr>
              <w:t xml:space="preserve"> со интегрирана антена за податоци и говор</w:t>
            </w:r>
          </w:p>
        </w:tc>
        <w:tc>
          <w:tcPr>
            <w:tcW w:w="3275" w:type="dxa"/>
          </w:tcPr>
          <w:p w:rsidR="0091606D" w:rsidRPr="00AE4A7C" w:rsidRDefault="001A1662" w:rsidP="00AC7AB6">
            <w:pPr>
              <w:rPr>
                <w:rFonts w:ascii="Arial" w:hAnsi="Arial" w:cs="Arial"/>
                <w:sz w:val="18"/>
                <w:szCs w:val="18"/>
                <w:rPrChange w:id="557" w:author="Mile.Veljanov" w:date="2013-04-05T13:15:00Z">
                  <w:rPr>
                    <w:rFonts w:ascii="Arial" w:hAnsi="Arial" w:cs="Arial"/>
                    <w:sz w:val="20"/>
                    <w:szCs w:val="18"/>
                  </w:rPr>
                </w:rPrChange>
              </w:rPr>
            </w:pPr>
            <w:r w:rsidRPr="001A1662">
              <w:rPr>
                <w:rFonts w:ascii="Arial" w:hAnsi="Arial" w:cs="Arial"/>
                <w:sz w:val="18"/>
                <w:szCs w:val="18"/>
                <w:rPrChange w:id="558" w:author="Mile.Veljanov" w:date="2013-04-05T13:15:00Z">
                  <w:rPr>
                    <w:rFonts w:ascii="Arial" w:eastAsiaTheme="minorHAnsi" w:hAnsi="Arial" w:cs="Arial"/>
                    <w:color w:val="000000"/>
                    <w:sz w:val="20"/>
                    <w:szCs w:val="18"/>
                    <w:lang w:val="en-GB"/>
                  </w:rPr>
                </w:rPrChange>
              </w:rPr>
              <w:t>PMR data and speech integral antenna</w:t>
            </w:r>
          </w:p>
        </w:tc>
        <w:tc>
          <w:tcPr>
            <w:tcW w:w="1623" w:type="dxa"/>
          </w:tcPr>
          <w:p w:rsidR="009E2077" w:rsidRDefault="001A1662">
            <w:pPr>
              <w:rPr>
                <w:rFonts w:ascii="Arial" w:hAnsi="Arial" w:cs="Arial"/>
                <w:sz w:val="18"/>
                <w:szCs w:val="18"/>
                <w:rPrChange w:id="559" w:author="Mile.Veljanov" w:date="2013-04-05T13:15:00Z">
                  <w:rPr>
                    <w:rFonts w:ascii="Arial" w:hAnsi="Arial" w:cs="Arial"/>
                    <w:sz w:val="20"/>
                    <w:szCs w:val="18"/>
                  </w:rPr>
                </w:rPrChange>
              </w:rPr>
            </w:pPr>
            <w:r w:rsidRPr="001A1662">
              <w:rPr>
                <w:rFonts w:ascii="Arial" w:hAnsi="Arial" w:cs="Arial"/>
                <w:sz w:val="18"/>
                <w:szCs w:val="18"/>
                <w:rPrChange w:id="560" w:author="Mile.Veljanov" w:date="2013-04-05T13:15:00Z">
                  <w:rPr>
                    <w:rFonts w:ascii="Arial" w:eastAsiaTheme="minorHAnsi" w:hAnsi="Arial" w:cs="Arial"/>
                    <w:color w:val="000000"/>
                    <w:sz w:val="20"/>
                    <w:szCs w:val="18"/>
                    <w:lang w:val="en-GB"/>
                  </w:rPr>
                </w:rPrChange>
              </w:rPr>
              <w:t>EN 300 390</w:t>
            </w:r>
            <w:del w:id="561" w:author="Mile.Veljanov" w:date="2013-04-05T14:48:00Z">
              <w:r w:rsidRPr="001A1662">
                <w:rPr>
                  <w:rFonts w:ascii="Arial" w:hAnsi="Arial" w:cs="Arial"/>
                  <w:sz w:val="18"/>
                  <w:szCs w:val="18"/>
                  <w:rPrChange w:id="562"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563" w:author="Mile.Veljanov" w:date="2013-04-05T13:15:00Z">
                  <w:rPr>
                    <w:rFonts w:ascii="Arial" w:hAnsi="Arial" w:cs="Arial"/>
                    <w:sz w:val="20"/>
                    <w:szCs w:val="18"/>
                  </w:rPr>
                </w:rPrChange>
              </w:rPr>
            </w:pPr>
            <w:del w:id="564" w:author="Mile.Veljanov" w:date="2013-04-05T14:55:00Z">
              <w:r w:rsidRPr="001A1662">
                <w:rPr>
                  <w:rFonts w:ascii="Arial" w:hAnsi="Arial" w:cs="Arial"/>
                  <w:sz w:val="18"/>
                  <w:szCs w:val="18"/>
                  <w:rPrChange w:id="565" w:author="Mile.Veljanov" w:date="2013-04-05T13:15:00Z">
                    <w:rPr>
                      <w:rFonts w:ascii="Arial" w:eastAsiaTheme="minorHAnsi" w:hAnsi="Arial" w:cs="Arial"/>
                      <w:color w:val="000000"/>
                      <w:sz w:val="20"/>
                      <w:szCs w:val="18"/>
                      <w:lang w:val="en-GB"/>
                    </w:rPr>
                  </w:rPrChange>
                </w:rPr>
                <w:delText>EN 300 392</w:delText>
              </w:r>
            </w:del>
          </w:p>
        </w:tc>
        <w:tc>
          <w:tcPr>
            <w:tcW w:w="3022" w:type="dxa"/>
          </w:tcPr>
          <w:p w:rsidR="0091606D" w:rsidRPr="00AE4A7C" w:rsidRDefault="001A1662" w:rsidP="00AC7AB6">
            <w:pPr>
              <w:rPr>
                <w:rFonts w:ascii="Arial" w:hAnsi="Arial" w:cs="Arial"/>
                <w:sz w:val="18"/>
                <w:szCs w:val="18"/>
                <w:lang w:val="mk-MK"/>
                <w:rPrChange w:id="566" w:author="Mile.Veljanov" w:date="2013-04-05T13:15:00Z">
                  <w:rPr>
                    <w:rFonts w:ascii="Arial" w:hAnsi="Arial" w:cs="Arial"/>
                    <w:sz w:val="20"/>
                    <w:szCs w:val="32"/>
                    <w:lang w:val="mk-MK"/>
                  </w:rPr>
                </w:rPrChange>
              </w:rPr>
            </w:pPr>
            <w:del w:id="567" w:author="Mile.Veljanov" w:date="2013-04-05T14:55:00Z">
              <w:r w:rsidRPr="001A1662">
                <w:rPr>
                  <w:rFonts w:ascii="Arial" w:hAnsi="Arial" w:cs="Arial"/>
                  <w:sz w:val="18"/>
                  <w:szCs w:val="18"/>
                  <w:rPrChange w:id="568" w:author="Mile.Veljanov" w:date="2013-04-05T13:15:00Z">
                    <w:rPr>
                      <w:rFonts w:ascii="Arial" w:eastAsiaTheme="minorHAnsi" w:hAnsi="Arial" w:cs="Arial"/>
                      <w:color w:val="000000"/>
                      <w:sz w:val="20"/>
                      <w:szCs w:val="32"/>
                      <w:lang w:val="en-GB"/>
                    </w:rPr>
                  </w:rPrChange>
                </w:rPr>
                <w:delText xml:space="preserve">TETRA </w:delText>
              </w:r>
              <w:r w:rsidRPr="001A1662">
                <w:rPr>
                  <w:rFonts w:ascii="Arial" w:hAnsi="Arial" w:cs="Arial"/>
                  <w:sz w:val="18"/>
                  <w:szCs w:val="18"/>
                  <w:lang w:val="en-GB"/>
                  <w:rPrChange w:id="569" w:author="Mile.Veljanov" w:date="2013-04-05T13:15:00Z">
                    <w:rPr>
                      <w:rFonts w:ascii="Arial" w:eastAsiaTheme="minorHAnsi" w:hAnsi="Arial" w:cs="Arial"/>
                      <w:color w:val="000000"/>
                      <w:sz w:val="20"/>
                      <w:szCs w:val="32"/>
                      <w:lang w:val="en-GB"/>
                    </w:rPr>
                  </w:rPrChange>
                </w:rPr>
                <w:delText>;</w:delText>
              </w:r>
              <w:r w:rsidRPr="001A1662">
                <w:rPr>
                  <w:rFonts w:ascii="Arial" w:hAnsi="Arial" w:cs="Arial"/>
                  <w:sz w:val="18"/>
                  <w:szCs w:val="18"/>
                  <w:lang w:val="mk-MK"/>
                  <w:rPrChange w:id="570" w:author="Mile.Veljanov" w:date="2013-04-05T13:15:00Z">
                    <w:rPr>
                      <w:rFonts w:ascii="Arial" w:eastAsiaTheme="minorHAnsi" w:hAnsi="Arial" w:cs="Arial"/>
                      <w:color w:val="000000"/>
                      <w:sz w:val="20"/>
                      <w:szCs w:val="32"/>
                      <w:lang w:val="mk-MK"/>
                    </w:rPr>
                  </w:rPrChange>
                </w:rPr>
                <w:delText>говор</w:delText>
              </w:r>
              <w:r w:rsidRPr="001A1662">
                <w:rPr>
                  <w:rFonts w:ascii="Arial" w:hAnsi="Arial" w:cs="Arial"/>
                  <w:sz w:val="18"/>
                  <w:szCs w:val="18"/>
                  <w:lang w:val="en-GB"/>
                  <w:rPrChange w:id="571" w:author="Mile.Veljanov" w:date="2013-04-05T13:15:00Z">
                    <w:rPr>
                      <w:rFonts w:ascii="Arial" w:eastAsiaTheme="minorHAnsi" w:hAnsi="Arial" w:cs="Arial"/>
                      <w:color w:val="000000"/>
                      <w:sz w:val="20"/>
                      <w:szCs w:val="32"/>
                      <w:lang w:val="en-GB"/>
                    </w:rPr>
                  </w:rPrChange>
                </w:rPr>
                <w:delText>&amp;</w:delText>
              </w:r>
              <w:r w:rsidRPr="001A1662">
                <w:rPr>
                  <w:rFonts w:ascii="Arial" w:hAnsi="Arial" w:cs="Arial"/>
                  <w:sz w:val="18"/>
                  <w:szCs w:val="18"/>
                  <w:lang w:val="mk-MK"/>
                  <w:rPrChange w:id="572" w:author="Mile.Veljanov" w:date="2013-04-05T13:15:00Z">
                    <w:rPr>
                      <w:rFonts w:ascii="Arial" w:eastAsiaTheme="minorHAnsi" w:hAnsi="Arial" w:cs="Arial"/>
                      <w:color w:val="000000"/>
                      <w:sz w:val="20"/>
                      <w:szCs w:val="32"/>
                      <w:lang w:val="mk-MK"/>
                    </w:rPr>
                  </w:rPrChange>
                </w:rPr>
                <w:delText>податоци</w:delText>
              </w:r>
            </w:del>
          </w:p>
        </w:tc>
        <w:tc>
          <w:tcPr>
            <w:tcW w:w="3275" w:type="dxa"/>
          </w:tcPr>
          <w:p w:rsidR="0091606D" w:rsidRPr="00AE4A7C" w:rsidRDefault="001A1662" w:rsidP="00AC7AB6">
            <w:pPr>
              <w:rPr>
                <w:rFonts w:ascii="Arial" w:hAnsi="Arial" w:cs="Arial"/>
                <w:sz w:val="18"/>
                <w:szCs w:val="18"/>
                <w:rPrChange w:id="573" w:author="Mile.Veljanov" w:date="2013-04-05T13:15:00Z">
                  <w:rPr>
                    <w:rFonts w:ascii="Arial" w:hAnsi="Arial" w:cs="Arial"/>
                    <w:sz w:val="20"/>
                    <w:szCs w:val="32"/>
                  </w:rPr>
                </w:rPrChange>
              </w:rPr>
            </w:pPr>
            <w:del w:id="574" w:author="Mile.Veljanov" w:date="2013-04-05T14:55:00Z">
              <w:r w:rsidRPr="001A1662">
                <w:rPr>
                  <w:rFonts w:ascii="Arial" w:hAnsi="Arial" w:cs="Arial"/>
                  <w:sz w:val="18"/>
                  <w:szCs w:val="18"/>
                  <w:rPrChange w:id="575" w:author="Mile.Veljanov" w:date="2013-04-05T13:15:00Z">
                    <w:rPr>
                      <w:rFonts w:ascii="Arial" w:eastAsiaTheme="minorHAnsi" w:hAnsi="Arial" w:cs="Arial"/>
                      <w:color w:val="000000"/>
                      <w:sz w:val="20"/>
                      <w:szCs w:val="32"/>
                      <w:lang w:val="en-GB"/>
                    </w:rPr>
                  </w:rPrChange>
                </w:rPr>
                <w:delText>TETRA; voice&amp;data</w:delText>
              </w:r>
            </w:del>
          </w:p>
        </w:tc>
        <w:tc>
          <w:tcPr>
            <w:tcW w:w="1623" w:type="dxa"/>
          </w:tcPr>
          <w:p w:rsidR="0091606D" w:rsidRPr="00AE4A7C" w:rsidRDefault="0091606D" w:rsidP="00AC7AB6">
            <w:pPr>
              <w:rPr>
                <w:rFonts w:ascii="Arial" w:hAnsi="Arial" w:cs="Arial"/>
                <w:sz w:val="18"/>
                <w:szCs w:val="18"/>
                <w:rPrChange w:id="576" w:author="Mile.Veljanov" w:date="2013-04-05T13:15:00Z">
                  <w:rPr>
                    <w:rFonts w:ascii="Arial" w:hAnsi="Arial" w:cs="Arial"/>
                    <w:sz w:val="20"/>
                    <w:szCs w:val="18"/>
                  </w:rPr>
                </w:rPrChange>
              </w:rPr>
            </w:pPr>
          </w:p>
        </w:tc>
      </w:tr>
      <w:tr w:rsidR="0091606D" w:rsidRPr="00AE4A7C" w:rsidTr="00AC7AB6">
        <w:tc>
          <w:tcPr>
            <w:tcW w:w="1800" w:type="dxa"/>
          </w:tcPr>
          <w:p w:rsidR="0091606D" w:rsidRPr="00AE4A7C" w:rsidRDefault="001A1662" w:rsidP="00AC7AB6">
            <w:pPr>
              <w:rPr>
                <w:rFonts w:ascii="Arial" w:hAnsi="Arial" w:cs="Arial"/>
                <w:color w:val="800000"/>
                <w:sz w:val="18"/>
                <w:szCs w:val="18"/>
                <w:rPrChange w:id="577" w:author="Mile.Veljanov" w:date="2013-04-05T13:15:00Z">
                  <w:rPr>
                    <w:rFonts w:ascii="Arial" w:hAnsi="Arial" w:cs="Arial"/>
                    <w:color w:val="800000"/>
                    <w:sz w:val="20"/>
                    <w:szCs w:val="18"/>
                  </w:rPr>
                </w:rPrChange>
              </w:rPr>
            </w:pPr>
            <w:del w:id="578" w:author="Mile.Veljanov" w:date="2013-04-05T14:55:00Z">
              <w:r w:rsidRPr="001A1662">
                <w:rPr>
                  <w:rFonts w:ascii="Arial" w:hAnsi="Arial" w:cs="Arial"/>
                  <w:color w:val="800000"/>
                  <w:sz w:val="18"/>
                  <w:szCs w:val="18"/>
                  <w:rPrChange w:id="579" w:author="Mile.Veljanov" w:date="2013-04-05T13:15:00Z">
                    <w:rPr>
                      <w:rFonts w:ascii="Arial" w:eastAsiaTheme="minorHAnsi" w:hAnsi="Arial" w:cs="Arial"/>
                      <w:color w:val="800000"/>
                      <w:sz w:val="20"/>
                      <w:szCs w:val="18"/>
                      <w:lang w:val="en-GB"/>
                    </w:rPr>
                  </w:rPrChange>
                </w:rPr>
                <w:delText>EN 300 396</w:delText>
              </w:r>
            </w:del>
          </w:p>
        </w:tc>
        <w:tc>
          <w:tcPr>
            <w:tcW w:w="3022" w:type="dxa"/>
          </w:tcPr>
          <w:p w:rsidR="0091606D" w:rsidRPr="00AE4A7C" w:rsidRDefault="001A1662" w:rsidP="00AC7AB6">
            <w:pPr>
              <w:rPr>
                <w:rFonts w:ascii="Arial" w:hAnsi="Arial" w:cs="Arial"/>
                <w:sz w:val="18"/>
                <w:szCs w:val="18"/>
                <w:rPrChange w:id="580" w:author="Mile.Veljanov" w:date="2013-04-05T13:15:00Z">
                  <w:rPr>
                    <w:rFonts w:ascii="Arial" w:hAnsi="Arial" w:cs="Arial"/>
                    <w:sz w:val="20"/>
                    <w:szCs w:val="18"/>
                  </w:rPr>
                </w:rPrChange>
              </w:rPr>
            </w:pPr>
            <w:del w:id="581" w:author="Mile.Veljanov" w:date="2013-04-05T14:55:00Z">
              <w:r w:rsidRPr="001A1662">
                <w:rPr>
                  <w:rFonts w:ascii="Arial" w:hAnsi="Arial" w:cs="Arial"/>
                  <w:sz w:val="18"/>
                  <w:szCs w:val="18"/>
                  <w:rPrChange w:id="582" w:author="Mile.Veljanov" w:date="2013-04-05T13:15:00Z">
                    <w:rPr>
                      <w:rFonts w:ascii="Arial" w:eastAsiaTheme="minorHAnsi" w:hAnsi="Arial" w:cs="Arial"/>
                      <w:color w:val="000000"/>
                      <w:sz w:val="20"/>
                      <w:szCs w:val="32"/>
                      <w:lang w:val="en-GB"/>
                    </w:rPr>
                  </w:rPrChange>
                </w:rPr>
                <w:delText>DMO</w:delText>
              </w:r>
            </w:del>
          </w:p>
        </w:tc>
        <w:tc>
          <w:tcPr>
            <w:tcW w:w="3275" w:type="dxa"/>
          </w:tcPr>
          <w:p w:rsidR="0091606D" w:rsidRPr="00AE4A7C" w:rsidRDefault="001A1662" w:rsidP="00AC7AB6">
            <w:pPr>
              <w:rPr>
                <w:rFonts w:ascii="Arial" w:hAnsi="Arial" w:cs="Arial"/>
                <w:sz w:val="18"/>
                <w:szCs w:val="18"/>
                <w:rPrChange w:id="583" w:author="Mile.Veljanov" w:date="2013-04-05T13:15:00Z">
                  <w:rPr>
                    <w:rFonts w:ascii="Arial" w:hAnsi="Arial" w:cs="Arial"/>
                    <w:sz w:val="20"/>
                    <w:szCs w:val="18"/>
                  </w:rPr>
                </w:rPrChange>
              </w:rPr>
            </w:pPr>
            <w:del w:id="584" w:author="Mile.Veljanov" w:date="2013-04-05T14:55:00Z">
              <w:r w:rsidRPr="001A1662">
                <w:rPr>
                  <w:rFonts w:ascii="Arial" w:hAnsi="Arial" w:cs="Arial"/>
                  <w:sz w:val="18"/>
                  <w:szCs w:val="18"/>
                  <w:rPrChange w:id="585" w:author="Mile.Veljanov" w:date="2013-04-05T13:15:00Z">
                    <w:rPr>
                      <w:rFonts w:ascii="Arial" w:eastAsiaTheme="minorHAnsi" w:hAnsi="Arial" w:cs="Arial"/>
                      <w:color w:val="000000"/>
                      <w:sz w:val="20"/>
                      <w:szCs w:val="32"/>
                      <w:lang w:val="en-GB"/>
                    </w:rPr>
                  </w:rPrChange>
                </w:rPr>
                <w:delText>DMO</w:delText>
              </w:r>
            </w:del>
          </w:p>
        </w:tc>
        <w:tc>
          <w:tcPr>
            <w:tcW w:w="1623" w:type="dxa"/>
          </w:tcPr>
          <w:p w:rsidR="0091606D" w:rsidRPr="00AE4A7C" w:rsidRDefault="0091606D" w:rsidP="00AC7AB6">
            <w:pPr>
              <w:rPr>
                <w:rFonts w:ascii="Arial" w:hAnsi="Arial" w:cs="Arial"/>
                <w:sz w:val="18"/>
                <w:szCs w:val="18"/>
                <w:rPrChange w:id="586" w:author="Mile.Veljanov" w:date="2013-04-05T13:15:00Z">
                  <w:rPr>
                    <w:rFonts w:ascii="Arial" w:hAnsi="Arial" w:cs="Arial"/>
                    <w:sz w:val="20"/>
                    <w:szCs w:val="18"/>
                  </w:rPr>
                </w:rPrChange>
              </w:rPr>
            </w:pPr>
          </w:p>
        </w:tc>
      </w:tr>
      <w:tr w:rsidR="0091606D" w:rsidRPr="00AE4A7C" w:rsidTr="00AC7AB6">
        <w:tc>
          <w:tcPr>
            <w:tcW w:w="1800" w:type="dxa"/>
          </w:tcPr>
          <w:p w:rsidR="0091606D" w:rsidRPr="00AE4A7C" w:rsidRDefault="001A1662" w:rsidP="00AC7AB6">
            <w:pPr>
              <w:rPr>
                <w:rFonts w:ascii="Arial" w:hAnsi="Arial" w:cs="Arial"/>
                <w:sz w:val="18"/>
                <w:szCs w:val="18"/>
                <w:rPrChange w:id="587" w:author="Mile.Veljanov" w:date="2013-04-05T13:15:00Z">
                  <w:rPr>
                    <w:rFonts w:ascii="Arial" w:hAnsi="Arial" w:cs="Arial"/>
                    <w:sz w:val="20"/>
                    <w:szCs w:val="18"/>
                  </w:rPr>
                </w:rPrChange>
              </w:rPr>
            </w:pPr>
            <w:del w:id="588" w:author="Mile.Veljanov" w:date="2013-04-05T14:56:00Z">
              <w:r w:rsidRPr="001A1662">
                <w:rPr>
                  <w:rFonts w:ascii="Arial" w:hAnsi="Arial" w:cs="Arial"/>
                  <w:sz w:val="18"/>
                  <w:szCs w:val="18"/>
                  <w:rPrChange w:id="589" w:author="Mile.Veljanov" w:date="2013-04-05T13:15:00Z">
                    <w:rPr>
                      <w:rFonts w:ascii="Arial" w:eastAsiaTheme="minorHAnsi" w:hAnsi="Arial" w:cs="Arial"/>
                      <w:color w:val="000000"/>
                      <w:sz w:val="20"/>
                      <w:szCs w:val="18"/>
                      <w:lang w:val="en-GB"/>
                    </w:rPr>
                  </w:rPrChange>
                </w:rPr>
                <w:delText>EN 300 401</w:delText>
              </w:r>
            </w:del>
          </w:p>
        </w:tc>
        <w:tc>
          <w:tcPr>
            <w:tcW w:w="3022" w:type="dxa"/>
          </w:tcPr>
          <w:p w:rsidR="0091606D" w:rsidRPr="00AE4A7C" w:rsidRDefault="001A1662" w:rsidP="00AC7AB6">
            <w:pPr>
              <w:rPr>
                <w:rFonts w:ascii="Arial" w:hAnsi="Arial" w:cs="Arial"/>
                <w:sz w:val="18"/>
                <w:szCs w:val="18"/>
                <w:lang w:val="mk-MK"/>
                <w:rPrChange w:id="590" w:author="Mile.Veljanov" w:date="2013-04-05T13:15:00Z">
                  <w:rPr>
                    <w:rFonts w:ascii="Arial" w:hAnsi="Arial" w:cs="Arial"/>
                    <w:sz w:val="20"/>
                    <w:szCs w:val="18"/>
                    <w:lang w:val="mk-MK"/>
                  </w:rPr>
                </w:rPrChange>
              </w:rPr>
            </w:pPr>
            <w:del w:id="591" w:author="Mile.Veljanov" w:date="2013-04-05T14:56:00Z">
              <w:r w:rsidRPr="001A1662">
                <w:rPr>
                  <w:rFonts w:ascii="Arial" w:hAnsi="Arial" w:cs="Arial"/>
                  <w:sz w:val="18"/>
                  <w:szCs w:val="18"/>
                  <w:rPrChange w:id="592" w:author="Mile.Veljanov" w:date="2013-04-05T13:15:00Z">
                    <w:rPr>
                      <w:rFonts w:ascii="Arial" w:eastAsiaTheme="minorHAnsi" w:hAnsi="Arial" w:cs="Arial"/>
                      <w:color w:val="000000"/>
                      <w:sz w:val="20"/>
                      <w:szCs w:val="18"/>
                      <w:lang w:val="en-GB"/>
                    </w:rPr>
                  </w:rPrChange>
                </w:rPr>
                <w:delText>DAB</w:delText>
              </w:r>
              <w:r w:rsidRPr="001A1662">
                <w:rPr>
                  <w:rFonts w:ascii="Arial" w:hAnsi="Arial" w:cs="Arial"/>
                  <w:sz w:val="18"/>
                  <w:szCs w:val="18"/>
                  <w:lang w:val="ru-RU"/>
                  <w:rPrChange w:id="593" w:author="Mile.Veljanov" w:date="2013-04-05T13:15:00Z">
                    <w:rPr>
                      <w:rFonts w:ascii="Arial" w:eastAsiaTheme="minorHAnsi" w:hAnsi="Arial" w:cs="Arial"/>
                      <w:color w:val="000000"/>
                      <w:sz w:val="20"/>
                      <w:szCs w:val="18"/>
                      <w:lang w:val="ru-RU"/>
                    </w:rPr>
                  </w:rPrChange>
                </w:rPr>
                <w:delText xml:space="preserve"> </w:delText>
              </w:r>
              <w:r w:rsidRPr="001A1662">
                <w:rPr>
                  <w:rFonts w:ascii="Arial" w:hAnsi="Arial" w:cs="Arial"/>
                  <w:sz w:val="18"/>
                  <w:szCs w:val="18"/>
                  <w:lang w:val="mk-MK"/>
                  <w:rPrChange w:id="594" w:author="Mile.Veljanov" w:date="2013-04-05T13:15:00Z">
                    <w:rPr>
                      <w:rFonts w:ascii="Arial" w:eastAsiaTheme="minorHAnsi" w:hAnsi="Arial" w:cs="Arial"/>
                      <w:color w:val="000000"/>
                      <w:sz w:val="20"/>
                      <w:szCs w:val="18"/>
                      <w:lang w:val="mk-MK"/>
                    </w:rPr>
                  </w:rPrChange>
                </w:rPr>
                <w:delText>за мобилни,преносни и фиксни приемници</w:delText>
              </w:r>
            </w:del>
          </w:p>
        </w:tc>
        <w:tc>
          <w:tcPr>
            <w:tcW w:w="3275" w:type="dxa"/>
          </w:tcPr>
          <w:p w:rsidR="0091606D" w:rsidRPr="00AE4A7C" w:rsidRDefault="001A1662" w:rsidP="00AC7AB6">
            <w:pPr>
              <w:rPr>
                <w:rFonts w:ascii="Arial" w:hAnsi="Arial" w:cs="Arial"/>
                <w:sz w:val="18"/>
                <w:szCs w:val="18"/>
                <w:rPrChange w:id="595" w:author="Mile.Veljanov" w:date="2013-04-05T13:15:00Z">
                  <w:rPr>
                    <w:rFonts w:ascii="Arial" w:hAnsi="Arial" w:cs="Arial"/>
                    <w:sz w:val="20"/>
                    <w:szCs w:val="18"/>
                  </w:rPr>
                </w:rPrChange>
              </w:rPr>
            </w:pPr>
            <w:del w:id="596" w:author="Mile.Veljanov" w:date="2013-04-05T14:56:00Z">
              <w:r w:rsidRPr="001A1662">
                <w:rPr>
                  <w:rFonts w:ascii="Arial" w:hAnsi="Arial" w:cs="Arial"/>
                  <w:sz w:val="18"/>
                  <w:szCs w:val="18"/>
                  <w:rPrChange w:id="597" w:author="Mile.Veljanov" w:date="2013-04-05T13:15:00Z">
                    <w:rPr>
                      <w:rFonts w:ascii="Arial" w:eastAsiaTheme="minorHAnsi" w:hAnsi="Arial" w:cs="Arial"/>
                      <w:color w:val="000000"/>
                      <w:sz w:val="20"/>
                      <w:szCs w:val="18"/>
                      <w:lang w:val="en-GB"/>
                    </w:rPr>
                  </w:rPrChange>
                </w:rPr>
                <w:delText>DAB for mobile, portable and fixed receivers</w:delText>
              </w:r>
            </w:del>
          </w:p>
        </w:tc>
        <w:tc>
          <w:tcPr>
            <w:tcW w:w="1623" w:type="dxa"/>
          </w:tcPr>
          <w:p w:rsidR="0091606D" w:rsidRPr="00AE4A7C" w:rsidRDefault="0091606D" w:rsidP="00AC7AB6">
            <w:pPr>
              <w:rPr>
                <w:rFonts w:ascii="Arial" w:hAnsi="Arial" w:cs="Arial"/>
                <w:sz w:val="18"/>
                <w:szCs w:val="18"/>
                <w:lang w:val="en-GB"/>
                <w:rPrChange w:id="598" w:author="Mile.Veljanov" w:date="2013-04-05T13:15:00Z">
                  <w:rPr>
                    <w:rFonts w:ascii="Arial" w:hAnsi="Arial" w:cs="Arial"/>
                    <w:sz w:val="20"/>
                    <w:szCs w:val="18"/>
                    <w:lang w:val="en-GB"/>
                  </w:rPr>
                </w:rPrChange>
              </w:rPr>
            </w:pPr>
          </w:p>
        </w:tc>
      </w:tr>
      <w:tr w:rsidR="0091606D" w:rsidRPr="00AE4A7C" w:rsidTr="00AC7AB6">
        <w:tc>
          <w:tcPr>
            <w:tcW w:w="1800" w:type="dxa"/>
          </w:tcPr>
          <w:p w:rsidR="0091606D" w:rsidRPr="00AE4A7C" w:rsidRDefault="001A1662" w:rsidP="00AC7AB6">
            <w:pPr>
              <w:rPr>
                <w:rFonts w:ascii="Arial" w:hAnsi="Arial" w:cs="Arial"/>
                <w:sz w:val="18"/>
                <w:szCs w:val="18"/>
                <w:rPrChange w:id="599" w:author="Mile.Veljanov" w:date="2013-04-05T13:15:00Z">
                  <w:rPr>
                    <w:rFonts w:ascii="Arial" w:hAnsi="Arial" w:cs="Arial"/>
                    <w:sz w:val="20"/>
                    <w:szCs w:val="18"/>
                  </w:rPr>
                </w:rPrChange>
              </w:rPr>
            </w:pPr>
            <w:r w:rsidRPr="001A1662">
              <w:rPr>
                <w:rFonts w:ascii="Arial" w:hAnsi="Arial" w:cs="Arial"/>
                <w:sz w:val="18"/>
                <w:szCs w:val="18"/>
                <w:lang w:val="mk-MK"/>
                <w:rPrChange w:id="600"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601" w:author="Mile.Veljanov" w:date="2013-04-05T13:15:00Z">
                  <w:rPr>
                    <w:rFonts w:ascii="Arial" w:eastAsiaTheme="minorHAnsi" w:hAnsi="Arial" w:cs="Arial"/>
                    <w:color w:val="000000"/>
                    <w:sz w:val="20"/>
                    <w:szCs w:val="18"/>
                    <w:lang w:val="en-GB"/>
                  </w:rPr>
                </w:rPrChange>
              </w:rPr>
              <w:t>EN 300 422</w:t>
            </w:r>
            <w:ins w:id="602" w:author="Mile.Veljanov" w:date="2013-04-05T14:56: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603" w:author="Mile.Veljanov" w:date="2013-04-05T13:15:00Z">
                  <w:rPr>
                    <w:rFonts w:ascii="Arial" w:hAnsi="Arial" w:cs="Arial"/>
                    <w:sz w:val="20"/>
                    <w:szCs w:val="16"/>
                  </w:rPr>
                </w:rPrChange>
              </w:rPr>
            </w:pPr>
            <w:r w:rsidRPr="001A1662">
              <w:rPr>
                <w:rFonts w:ascii="Arial" w:hAnsi="Arial" w:cs="Arial"/>
                <w:sz w:val="18"/>
                <w:szCs w:val="18"/>
                <w:rPrChange w:id="604" w:author="Mile.Veljanov" w:date="2013-04-05T13:15:00Z">
                  <w:rPr>
                    <w:rFonts w:ascii="Arial" w:eastAsiaTheme="minorHAnsi" w:hAnsi="Arial" w:cs="Arial"/>
                    <w:color w:val="000000"/>
                    <w:sz w:val="20"/>
                    <w:szCs w:val="18"/>
                    <w:lang w:val="en-GB"/>
                  </w:rPr>
                </w:rPrChange>
              </w:rPr>
              <w:t>Радио микрофони</w:t>
            </w:r>
          </w:p>
        </w:tc>
        <w:tc>
          <w:tcPr>
            <w:tcW w:w="3275" w:type="dxa"/>
          </w:tcPr>
          <w:p w:rsidR="0091606D" w:rsidRPr="00AE4A7C" w:rsidRDefault="001A1662" w:rsidP="00AC7AB6">
            <w:pPr>
              <w:rPr>
                <w:rFonts w:ascii="Arial" w:hAnsi="Arial" w:cs="Arial"/>
                <w:sz w:val="18"/>
                <w:szCs w:val="18"/>
                <w:rPrChange w:id="605" w:author="Mile.Veljanov" w:date="2013-04-05T13:15:00Z">
                  <w:rPr>
                    <w:rFonts w:ascii="Arial" w:hAnsi="Arial" w:cs="Arial"/>
                    <w:sz w:val="20"/>
                    <w:szCs w:val="18"/>
                  </w:rPr>
                </w:rPrChange>
              </w:rPr>
            </w:pPr>
            <w:r w:rsidRPr="001A1662">
              <w:rPr>
                <w:rFonts w:ascii="Arial" w:hAnsi="Arial" w:cs="Arial"/>
                <w:sz w:val="18"/>
                <w:szCs w:val="18"/>
                <w:rPrChange w:id="606" w:author="Mile.Veljanov" w:date="2013-04-05T13:15:00Z">
                  <w:rPr>
                    <w:rFonts w:ascii="Arial" w:eastAsiaTheme="minorHAnsi" w:hAnsi="Arial" w:cs="Arial"/>
                    <w:color w:val="000000"/>
                    <w:sz w:val="20"/>
                    <w:szCs w:val="18"/>
                    <w:lang w:val="en-GB"/>
                  </w:rPr>
                </w:rPrChange>
              </w:rPr>
              <w:t>Radio microphones</w:t>
            </w:r>
          </w:p>
        </w:tc>
        <w:tc>
          <w:tcPr>
            <w:tcW w:w="1623" w:type="dxa"/>
          </w:tcPr>
          <w:p w:rsidR="009E2077" w:rsidRDefault="001A1662">
            <w:pPr>
              <w:rPr>
                <w:rFonts w:ascii="Arial" w:hAnsi="Arial" w:cs="Arial"/>
                <w:sz w:val="18"/>
                <w:szCs w:val="18"/>
                <w:rPrChange w:id="607" w:author="Mile.Veljanov" w:date="2013-04-05T13:15:00Z">
                  <w:rPr>
                    <w:rFonts w:ascii="Arial" w:hAnsi="Arial" w:cs="Arial"/>
                    <w:sz w:val="20"/>
                    <w:szCs w:val="18"/>
                  </w:rPr>
                </w:rPrChange>
              </w:rPr>
            </w:pPr>
            <w:r w:rsidRPr="001A1662">
              <w:rPr>
                <w:rFonts w:ascii="Arial" w:hAnsi="Arial" w:cs="Arial"/>
                <w:sz w:val="18"/>
                <w:szCs w:val="18"/>
                <w:rPrChange w:id="608" w:author="Mile.Veljanov" w:date="2013-04-05T13:15:00Z">
                  <w:rPr>
                    <w:rFonts w:ascii="Arial" w:eastAsiaTheme="minorHAnsi" w:hAnsi="Arial" w:cs="Arial"/>
                    <w:color w:val="000000"/>
                    <w:sz w:val="20"/>
                    <w:szCs w:val="18"/>
                    <w:lang w:val="en-GB"/>
                  </w:rPr>
                </w:rPrChange>
              </w:rPr>
              <w:t>EN 300 422</w:t>
            </w:r>
            <w:del w:id="609" w:author="Mile.Veljanov" w:date="2013-04-05T14:48:00Z">
              <w:r w:rsidRPr="001A1662">
                <w:rPr>
                  <w:rFonts w:ascii="Arial" w:hAnsi="Arial" w:cs="Arial"/>
                  <w:sz w:val="18"/>
                  <w:szCs w:val="18"/>
                  <w:rPrChange w:id="610"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611" w:author="Mile.Veljanov" w:date="2013-04-05T13:15:00Z">
                  <w:rPr>
                    <w:rFonts w:ascii="Arial" w:hAnsi="Arial" w:cs="Arial"/>
                    <w:sz w:val="20"/>
                    <w:szCs w:val="18"/>
                  </w:rPr>
                </w:rPrChange>
              </w:rPr>
            </w:pPr>
            <w:r w:rsidRPr="001A1662">
              <w:rPr>
                <w:rFonts w:ascii="Arial" w:hAnsi="Arial" w:cs="Arial"/>
                <w:sz w:val="18"/>
                <w:szCs w:val="18"/>
                <w:lang w:val="mk-MK"/>
                <w:rPrChange w:id="612"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613" w:author="Mile.Veljanov" w:date="2013-04-05T13:15:00Z">
                  <w:rPr>
                    <w:rFonts w:ascii="Arial" w:eastAsiaTheme="minorHAnsi" w:hAnsi="Arial" w:cs="Arial"/>
                    <w:color w:val="000000"/>
                    <w:sz w:val="20"/>
                    <w:szCs w:val="18"/>
                    <w:lang w:val="en-GB"/>
                  </w:rPr>
                </w:rPrChange>
              </w:rPr>
              <w:t>EN 300 433</w:t>
            </w:r>
            <w:ins w:id="614" w:author="Mile.Veljanov" w:date="2013-04-05T14:56: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615" w:author="Mile.Veljanov" w:date="2013-04-05T13:15:00Z">
                  <w:rPr>
                    <w:rFonts w:ascii="Arial" w:hAnsi="Arial" w:cs="Arial"/>
                    <w:sz w:val="20"/>
                    <w:szCs w:val="18"/>
                  </w:rPr>
                </w:rPrChange>
              </w:rPr>
            </w:pPr>
            <w:r w:rsidRPr="001A1662">
              <w:rPr>
                <w:rFonts w:ascii="Arial" w:hAnsi="Arial" w:cs="Arial"/>
                <w:sz w:val="18"/>
                <w:szCs w:val="18"/>
                <w:rPrChange w:id="616" w:author="Mile.Veljanov" w:date="2013-04-05T13:15:00Z">
                  <w:rPr>
                    <w:rFonts w:ascii="Arial" w:eastAsiaTheme="minorHAnsi" w:hAnsi="Arial" w:cs="Arial"/>
                    <w:color w:val="000000"/>
                    <w:sz w:val="20"/>
                    <w:szCs w:val="18"/>
                    <w:lang w:val="en-GB"/>
                  </w:rPr>
                </w:rPrChange>
              </w:rPr>
              <w:t>CB DSB and SSB</w:t>
            </w:r>
          </w:p>
        </w:tc>
        <w:tc>
          <w:tcPr>
            <w:tcW w:w="3275" w:type="dxa"/>
          </w:tcPr>
          <w:p w:rsidR="0091606D" w:rsidRPr="00AE4A7C" w:rsidRDefault="001A1662" w:rsidP="00AC7AB6">
            <w:pPr>
              <w:rPr>
                <w:rFonts w:ascii="Arial" w:hAnsi="Arial" w:cs="Arial"/>
                <w:sz w:val="18"/>
                <w:szCs w:val="18"/>
                <w:rPrChange w:id="617" w:author="Mile.Veljanov" w:date="2013-04-05T13:15:00Z">
                  <w:rPr>
                    <w:rFonts w:ascii="Arial" w:hAnsi="Arial" w:cs="Arial"/>
                    <w:sz w:val="20"/>
                    <w:szCs w:val="18"/>
                  </w:rPr>
                </w:rPrChange>
              </w:rPr>
            </w:pPr>
            <w:r w:rsidRPr="001A1662">
              <w:rPr>
                <w:rFonts w:ascii="Arial" w:hAnsi="Arial" w:cs="Arial"/>
                <w:sz w:val="18"/>
                <w:szCs w:val="18"/>
                <w:rPrChange w:id="618" w:author="Mile.Veljanov" w:date="2013-04-05T13:15:00Z">
                  <w:rPr>
                    <w:rFonts w:ascii="Arial" w:eastAsiaTheme="minorHAnsi" w:hAnsi="Arial" w:cs="Arial"/>
                    <w:color w:val="000000"/>
                    <w:sz w:val="20"/>
                    <w:szCs w:val="18"/>
                    <w:lang w:val="en-GB"/>
                  </w:rPr>
                </w:rPrChange>
              </w:rPr>
              <w:t>CB DSB and SSB</w:t>
            </w:r>
          </w:p>
        </w:tc>
        <w:tc>
          <w:tcPr>
            <w:tcW w:w="1623" w:type="dxa"/>
          </w:tcPr>
          <w:p w:rsidR="009E2077" w:rsidRDefault="001A1662">
            <w:pPr>
              <w:rPr>
                <w:rFonts w:ascii="Arial" w:hAnsi="Arial" w:cs="Arial"/>
                <w:sz w:val="18"/>
                <w:szCs w:val="18"/>
                <w:rPrChange w:id="619" w:author="Mile.Veljanov" w:date="2013-04-05T13:15:00Z">
                  <w:rPr>
                    <w:rFonts w:ascii="Arial" w:hAnsi="Arial" w:cs="Arial"/>
                    <w:sz w:val="20"/>
                    <w:szCs w:val="18"/>
                  </w:rPr>
                </w:rPrChange>
              </w:rPr>
            </w:pPr>
            <w:r w:rsidRPr="001A1662">
              <w:rPr>
                <w:rFonts w:ascii="Arial" w:hAnsi="Arial" w:cs="Arial"/>
                <w:sz w:val="18"/>
                <w:szCs w:val="18"/>
                <w:rPrChange w:id="620" w:author="Mile.Veljanov" w:date="2013-04-05T13:15:00Z">
                  <w:rPr>
                    <w:rFonts w:ascii="Arial" w:eastAsiaTheme="minorHAnsi" w:hAnsi="Arial" w:cs="Arial"/>
                    <w:color w:val="000000"/>
                    <w:sz w:val="20"/>
                    <w:szCs w:val="18"/>
                    <w:lang w:val="en-GB"/>
                  </w:rPr>
                </w:rPrChange>
              </w:rPr>
              <w:t>EN 300 433</w:t>
            </w:r>
            <w:del w:id="621" w:author="Mile.Veljanov" w:date="2013-04-05T14:48:00Z">
              <w:r w:rsidRPr="001A1662">
                <w:rPr>
                  <w:rFonts w:ascii="Arial" w:hAnsi="Arial" w:cs="Arial"/>
                  <w:sz w:val="18"/>
                  <w:szCs w:val="18"/>
                  <w:rPrChange w:id="622"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623" w:author="Mile.Veljanov" w:date="2013-04-05T13:15:00Z">
                  <w:rPr>
                    <w:rFonts w:ascii="Arial" w:hAnsi="Arial" w:cs="Arial"/>
                    <w:sz w:val="20"/>
                    <w:szCs w:val="18"/>
                  </w:rPr>
                </w:rPrChange>
              </w:rPr>
            </w:pPr>
            <w:r w:rsidRPr="001A1662">
              <w:rPr>
                <w:rFonts w:ascii="Arial" w:hAnsi="Arial" w:cs="Arial"/>
                <w:sz w:val="18"/>
                <w:szCs w:val="18"/>
                <w:lang w:val="mk-MK"/>
                <w:rPrChange w:id="624"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625" w:author="Mile.Veljanov" w:date="2013-04-05T13:15:00Z">
                  <w:rPr>
                    <w:rFonts w:ascii="Arial" w:eastAsiaTheme="minorHAnsi" w:hAnsi="Arial" w:cs="Arial"/>
                    <w:color w:val="000000"/>
                    <w:sz w:val="20"/>
                    <w:szCs w:val="18"/>
                    <w:lang w:val="en-GB"/>
                  </w:rPr>
                </w:rPrChange>
              </w:rPr>
              <w:t>EN 300 440</w:t>
            </w:r>
            <w:ins w:id="626" w:author="Mile.Veljanov" w:date="2013-04-05T14:56: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627" w:author="Mile.Veljanov" w:date="2013-04-05T13:15:00Z">
                  <w:rPr>
                    <w:rFonts w:ascii="Arial" w:hAnsi="Arial" w:cs="Arial"/>
                    <w:sz w:val="20"/>
                    <w:szCs w:val="16"/>
                  </w:rPr>
                </w:rPrChange>
              </w:rPr>
            </w:pPr>
            <w:r w:rsidRPr="001A1662">
              <w:rPr>
                <w:rFonts w:ascii="Arial" w:hAnsi="Arial" w:cs="Arial"/>
                <w:sz w:val="18"/>
                <w:szCs w:val="18"/>
                <w:rPrChange w:id="628" w:author="Mile.Veljanov" w:date="2013-04-05T13:15:00Z">
                  <w:rPr>
                    <w:rFonts w:ascii="Arial" w:eastAsiaTheme="minorHAnsi" w:hAnsi="Arial" w:cs="Arial"/>
                    <w:color w:val="000000"/>
                    <w:sz w:val="20"/>
                    <w:szCs w:val="18"/>
                    <w:lang w:val="en-GB"/>
                  </w:rPr>
                </w:rPrChange>
              </w:rPr>
              <w:t>SRD 1-40 GHz</w:t>
            </w:r>
          </w:p>
        </w:tc>
        <w:tc>
          <w:tcPr>
            <w:tcW w:w="3275" w:type="dxa"/>
          </w:tcPr>
          <w:p w:rsidR="0091606D" w:rsidRPr="00AE4A7C" w:rsidRDefault="001A1662" w:rsidP="00AC7AB6">
            <w:pPr>
              <w:rPr>
                <w:rFonts w:ascii="Arial" w:hAnsi="Arial" w:cs="Arial"/>
                <w:sz w:val="18"/>
                <w:szCs w:val="18"/>
                <w:rPrChange w:id="629" w:author="Mile.Veljanov" w:date="2013-04-05T13:15:00Z">
                  <w:rPr>
                    <w:rFonts w:ascii="Arial" w:hAnsi="Arial" w:cs="Arial"/>
                    <w:sz w:val="20"/>
                    <w:szCs w:val="18"/>
                  </w:rPr>
                </w:rPrChange>
              </w:rPr>
            </w:pPr>
            <w:r w:rsidRPr="001A1662">
              <w:rPr>
                <w:rFonts w:ascii="Arial" w:hAnsi="Arial" w:cs="Arial"/>
                <w:sz w:val="18"/>
                <w:szCs w:val="18"/>
                <w:rPrChange w:id="630" w:author="Mile.Veljanov" w:date="2013-04-05T13:15:00Z">
                  <w:rPr>
                    <w:rFonts w:ascii="Arial" w:eastAsiaTheme="minorHAnsi" w:hAnsi="Arial" w:cs="Arial"/>
                    <w:color w:val="000000"/>
                    <w:sz w:val="20"/>
                    <w:szCs w:val="18"/>
                    <w:lang w:val="en-GB"/>
                  </w:rPr>
                </w:rPrChange>
              </w:rPr>
              <w:t>SRD 1-40 GHz</w:t>
            </w:r>
          </w:p>
        </w:tc>
        <w:tc>
          <w:tcPr>
            <w:tcW w:w="1623" w:type="dxa"/>
          </w:tcPr>
          <w:p w:rsidR="009E2077" w:rsidRDefault="001A1662">
            <w:pPr>
              <w:rPr>
                <w:rFonts w:ascii="Arial" w:hAnsi="Arial" w:cs="Arial"/>
                <w:sz w:val="18"/>
                <w:szCs w:val="18"/>
                <w:rPrChange w:id="631" w:author="Mile.Veljanov" w:date="2013-04-05T13:15:00Z">
                  <w:rPr>
                    <w:rFonts w:ascii="Arial" w:hAnsi="Arial" w:cs="Arial"/>
                    <w:sz w:val="20"/>
                    <w:szCs w:val="18"/>
                  </w:rPr>
                </w:rPrChange>
              </w:rPr>
            </w:pPr>
            <w:r w:rsidRPr="001A1662">
              <w:rPr>
                <w:rFonts w:ascii="Arial" w:hAnsi="Arial" w:cs="Arial"/>
                <w:sz w:val="18"/>
                <w:szCs w:val="18"/>
                <w:rPrChange w:id="632" w:author="Mile.Veljanov" w:date="2013-04-05T13:15:00Z">
                  <w:rPr>
                    <w:rFonts w:ascii="Arial" w:eastAsiaTheme="minorHAnsi" w:hAnsi="Arial" w:cs="Arial"/>
                    <w:color w:val="000000"/>
                    <w:sz w:val="20"/>
                    <w:szCs w:val="18"/>
                    <w:lang w:val="en-GB"/>
                  </w:rPr>
                </w:rPrChange>
              </w:rPr>
              <w:t>EN 300 440</w:t>
            </w:r>
            <w:del w:id="633" w:author="Mile.Veljanov" w:date="2013-04-05T14:48:00Z">
              <w:r w:rsidRPr="001A1662">
                <w:rPr>
                  <w:rFonts w:ascii="Arial" w:hAnsi="Arial" w:cs="Arial"/>
                  <w:sz w:val="18"/>
                  <w:szCs w:val="18"/>
                  <w:rPrChange w:id="634"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635" w:author="Mile.Veljanov" w:date="2013-04-05T13:15:00Z">
                  <w:rPr>
                    <w:rFonts w:ascii="Arial" w:hAnsi="Arial" w:cs="Arial"/>
                    <w:sz w:val="20"/>
                    <w:szCs w:val="18"/>
                  </w:rPr>
                </w:rPrChange>
              </w:rPr>
            </w:pPr>
            <w:r w:rsidRPr="001A1662">
              <w:rPr>
                <w:rFonts w:ascii="Arial" w:hAnsi="Arial" w:cs="Arial"/>
                <w:sz w:val="18"/>
                <w:szCs w:val="18"/>
                <w:lang w:val="mk-MK"/>
                <w:rPrChange w:id="636"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637" w:author="Mile.Veljanov" w:date="2013-04-05T13:15:00Z">
                  <w:rPr>
                    <w:rFonts w:ascii="Arial" w:eastAsiaTheme="minorHAnsi" w:hAnsi="Arial" w:cs="Arial"/>
                    <w:color w:val="000000"/>
                    <w:sz w:val="20"/>
                    <w:szCs w:val="18"/>
                    <w:lang w:val="en-GB"/>
                  </w:rPr>
                </w:rPrChange>
              </w:rPr>
              <w:t>EN 300 454</w:t>
            </w:r>
            <w:ins w:id="638" w:author="Mile.Veljanov" w:date="2013-04-05T14:57: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mk-MK"/>
                <w:rPrChange w:id="639" w:author="Mile.Veljanov" w:date="2013-04-05T13:15:00Z">
                  <w:rPr>
                    <w:rFonts w:ascii="Arial" w:hAnsi="Arial" w:cs="Arial"/>
                    <w:sz w:val="20"/>
                    <w:szCs w:val="18"/>
                    <w:lang w:val="mk-MK"/>
                  </w:rPr>
                </w:rPrChange>
              </w:rPr>
            </w:pPr>
            <w:r w:rsidRPr="001A1662">
              <w:rPr>
                <w:rFonts w:ascii="Arial" w:hAnsi="Arial" w:cs="Arial"/>
                <w:sz w:val="18"/>
                <w:szCs w:val="18"/>
                <w:lang w:val="mk-MK"/>
                <w:rPrChange w:id="640" w:author="Mile.Veljanov" w:date="2013-04-05T13:15:00Z">
                  <w:rPr>
                    <w:rFonts w:ascii="Arial" w:eastAsiaTheme="minorHAnsi" w:hAnsi="Arial" w:cs="Arial"/>
                    <w:color w:val="000000"/>
                    <w:sz w:val="20"/>
                    <w:szCs w:val="18"/>
                    <w:lang w:val="mk-MK"/>
                  </w:rPr>
                </w:rPrChange>
              </w:rPr>
              <w:t>Широкопојасни</w:t>
            </w:r>
            <w:r w:rsidRPr="001A1662">
              <w:rPr>
                <w:rFonts w:ascii="Arial" w:hAnsi="Arial" w:cs="Arial"/>
                <w:sz w:val="18"/>
                <w:szCs w:val="18"/>
                <w:rPrChange w:id="641" w:author="Mile.Veljanov" w:date="2013-04-05T13:15:00Z">
                  <w:rPr>
                    <w:rFonts w:ascii="Arial" w:eastAsiaTheme="minorHAnsi" w:hAnsi="Arial" w:cs="Arial"/>
                    <w:color w:val="000000"/>
                    <w:sz w:val="20"/>
                    <w:szCs w:val="18"/>
                    <w:lang w:val="en-GB"/>
                  </w:rPr>
                </w:rPrChange>
              </w:rPr>
              <w:t xml:space="preserve"> </w:t>
            </w:r>
            <w:r w:rsidRPr="001A1662">
              <w:rPr>
                <w:rFonts w:ascii="Arial" w:hAnsi="Arial" w:cs="Arial"/>
                <w:sz w:val="18"/>
                <w:szCs w:val="18"/>
                <w:lang w:val="mk-MK"/>
                <w:rPrChange w:id="642" w:author="Mile.Veljanov" w:date="2013-04-05T13:15:00Z">
                  <w:rPr>
                    <w:rFonts w:ascii="Arial" w:eastAsiaTheme="minorHAnsi" w:hAnsi="Arial" w:cs="Arial"/>
                    <w:color w:val="000000"/>
                    <w:sz w:val="20"/>
                    <w:szCs w:val="18"/>
                    <w:lang w:val="mk-MK"/>
                  </w:rPr>
                </w:rPrChange>
              </w:rPr>
              <w:t>аудио линкови</w:t>
            </w:r>
          </w:p>
        </w:tc>
        <w:tc>
          <w:tcPr>
            <w:tcW w:w="3275" w:type="dxa"/>
          </w:tcPr>
          <w:p w:rsidR="0091606D" w:rsidRPr="00AE4A7C" w:rsidRDefault="001A1662" w:rsidP="00AC7AB6">
            <w:pPr>
              <w:rPr>
                <w:rFonts w:ascii="Arial" w:hAnsi="Arial" w:cs="Arial"/>
                <w:sz w:val="18"/>
                <w:szCs w:val="18"/>
                <w:rPrChange w:id="643" w:author="Mile.Veljanov" w:date="2013-04-05T13:15:00Z">
                  <w:rPr>
                    <w:rFonts w:ascii="Arial" w:hAnsi="Arial" w:cs="Arial"/>
                    <w:sz w:val="20"/>
                    <w:szCs w:val="18"/>
                  </w:rPr>
                </w:rPrChange>
              </w:rPr>
            </w:pPr>
            <w:r w:rsidRPr="001A1662">
              <w:rPr>
                <w:rFonts w:ascii="Arial" w:hAnsi="Arial" w:cs="Arial"/>
                <w:sz w:val="18"/>
                <w:szCs w:val="18"/>
                <w:rPrChange w:id="644" w:author="Mile.Veljanov" w:date="2013-04-05T13:15:00Z">
                  <w:rPr>
                    <w:rFonts w:ascii="Arial" w:eastAsiaTheme="minorHAnsi" w:hAnsi="Arial" w:cs="Arial"/>
                    <w:color w:val="000000"/>
                    <w:sz w:val="20"/>
                    <w:szCs w:val="18"/>
                    <w:lang w:val="en-GB"/>
                  </w:rPr>
                </w:rPrChange>
              </w:rPr>
              <w:t>Wide band audio links</w:t>
            </w:r>
          </w:p>
        </w:tc>
        <w:tc>
          <w:tcPr>
            <w:tcW w:w="1623" w:type="dxa"/>
          </w:tcPr>
          <w:p w:rsidR="0091606D" w:rsidRPr="00AE4A7C" w:rsidRDefault="0027664B" w:rsidP="00AC7AB6">
            <w:pPr>
              <w:rPr>
                <w:rFonts w:ascii="Arial" w:hAnsi="Arial" w:cs="Arial"/>
                <w:sz w:val="18"/>
                <w:szCs w:val="18"/>
                <w:rPrChange w:id="645" w:author="Mile.Veljanov" w:date="2013-04-05T13:15:00Z">
                  <w:rPr>
                    <w:rFonts w:ascii="Arial" w:hAnsi="Arial" w:cs="Arial"/>
                    <w:sz w:val="20"/>
                    <w:szCs w:val="18"/>
                  </w:rPr>
                </w:rPrChange>
              </w:rPr>
            </w:pPr>
            <w:ins w:id="646" w:author="Mile.Veljanov" w:date="2013-04-05T14:57:00Z">
              <w:r w:rsidRPr="0027664B">
                <w:rPr>
                  <w:rFonts w:ascii="Arial" w:hAnsi="Arial" w:cs="Arial"/>
                  <w:sz w:val="18"/>
                  <w:szCs w:val="18"/>
                </w:rPr>
                <w:t>EN 300 454</w:t>
              </w:r>
            </w:ins>
          </w:p>
        </w:tc>
      </w:tr>
      <w:tr w:rsidR="0091606D" w:rsidRPr="00AE4A7C" w:rsidTr="00AC7AB6">
        <w:tc>
          <w:tcPr>
            <w:tcW w:w="1800" w:type="dxa"/>
          </w:tcPr>
          <w:p w:rsidR="0091606D" w:rsidRPr="00AE4A7C" w:rsidRDefault="001A1662" w:rsidP="00AC7AB6">
            <w:pPr>
              <w:rPr>
                <w:rFonts w:ascii="Arial" w:hAnsi="Arial" w:cs="Arial"/>
                <w:sz w:val="18"/>
                <w:szCs w:val="18"/>
                <w:rPrChange w:id="647" w:author="Mile.Veljanov" w:date="2013-04-05T13:15:00Z">
                  <w:rPr>
                    <w:rFonts w:ascii="Arial" w:hAnsi="Arial" w:cs="Arial"/>
                    <w:sz w:val="20"/>
                    <w:szCs w:val="18"/>
                  </w:rPr>
                </w:rPrChange>
              </w:rPr>
            </w:pPr>
            <w:r w:rsidRPr="001A1662">
              <w:rPr>
                <w:rFonts w:ascii="Arial" w:hAnsi="Arial" w:cs="Arial"/>
                <w:sz w:val="18"/>
                <w:szCs w:val="18"/>
                <w:lang w:val="mk-MK"/>
                <w:rPrChange w:id="648"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649" w:author="Mile.Veljanov" w:date="2013-04-05T13:15:00Z">
                  <w:rPr>
                    <w:rFonts w:ascii="Arial" w:eastAsiaTheme="minorHAnsi" w:hAnsi="Arial" w:cs="Arial"/>
                    <w:color w:val="000000"/>
                    <w:sz w:val="20"/>
                    <w:szCs w:val="18"/>
                    <w:lang w:val="en-GB"/>
                  </w:rPr>
                </w:rPrChange>
              </w:rPr>
              <w:t>EN 300 471</w:t>
            </w:r>
            <w:ins w:id="650" w:author="Mile.Veljanov" w:date="2013-04-05T14:57:00Z">
              <w:r w:rsidR="0027664B">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651" w:author="Mile.Veljanov" w:date="2013-04-05T13:15:00Z">
                  <w:rPr>
                    <w:rFonts w:ascii="Arial" w:hAnsi="Arial" w:cs="Arial"/>
                    <w:sz w:val="20"/>
                    <w:szCs w:val="16"/>
                  </w:rPr>
                </w:rPrChange>
              </w:rPr>
            </w:pPr>
            <w:r w:rsidRPr="001A1662">
              <w:rPr>
                <w:rFonts w:ascii="Arial" w:hAnsi="Arial" w:cs="Arial"/>
                <w:sz w:val="18"/>
                <w:szCs w:val="18"/>
                <w:rPrChange w:id="652" w:author="Mile.Veljanov" w:date="2013-04-05T13:15:00Z">
                  <w:rPr>
                    <w:rFonts w:ascii="Arial" w:eastAsiaTheme="minorHAnsi" w:hAnsi="Arial" w:cs="Arial"/>
                    <w:color w:val="000000"/>
                    <w:sz w:val="20"/>
                    <w:szCs w:val="18"/>
                    <w:lang w:val="en-GB"/>
                  </w:rPr>
                </w:rPrChange>
              </w:rPr>
              <w:t>Пристапен протокол</w:t>
            </w:r>
          </w:p>
        </w:tc>
        <w:tc>
          <w:tcPr>
            <w:tcW w:w="3275" w:type="dxa"/>
          </w:tcPr>
          <w:p w:rsidR="0091606D" w:rsidRPr="00AE4A7C" w:rsidRDefault="001A1662" w:rsidP="00AC7AB6">
            <w:pPr>
              <w:rPr>
                <w:rFonts w:ascii="Arial" w:hAnsi="Arial" w:cs="Arial"/>
                <w:sz w:val="18"/>
                <w:szCs w:val="18"/>
                <w:rPrChange w:id="653" w:author="Mile.Veljanov" w:date="2013-04-05T13:15:00Z">
                  <w:rPr>
                    <w:rFonts w:ascii="Arial" w:hAnsi="Arial" w:cs="Arial"/>
                    <w:sz w:val="20"/>
                    <w:szCs w:val="18"/>
                  </w:rPr>
                </w:rPrChange>
              </w:rPr>
            </w:pPr>
            <w:r w:rsidRPr="001A1662">
              <w:rPr>
                <w:rFonts w:ascii="Arial" w:hAnsi="Arial" w:cs="Arial"/>
                <w:sz w:val="18"/>
                <w:szCs w:val="18"/>
                <w:rPrChange w:id="654" w:author="Mile.Veljanov" w:date="2013-04-05T13:15:00Z">
                  <w:rPr>
                    <w:rFonts w:ascii="Arial" w:eastAsiaTheme="minorHAnsi" w:hAnsi="Arial" w:cs="Arial"/>
                    <w:color w:val="000000"/>
                    <w:sz w:val="20"/>
                    <w:szCs w:val="18"/>
                    <w:lang w:val="en-GB"/>
                  </w:rPr>
                </w:rPrChange>
              </w:rPr>
              <w:t>Access protocol</w:t>
            </w:r>
          </w:p>
        </w:tc>
        <w:tc>
          <w:tcPr>
            <w:tcW w:w="1623" w:type="dxa"/>
          </w:tcPr>
          <w:p w:rsidR="009E2077" w:rsidRDefault="001A1662">
            <w:pPr>
              <w:rPr>
                <w:rFonts w:ascii="Arial" w:hAnsi="Arial" w:cs="Arial"/>
                <w:sz w:val="18"/>
                <w:szCs w:val="18"/>
                <w:rPrChange w:id="655" w:author="Mile.Veljanov" w:date="2013-04-05T13:15:00Z">
                  <w:rPr>
                    <w:rFonts w:ascii="Arial" w:hAnsi="Arial" w:cs="Arial"/>
                    <w:sz w:val="20"/>
                    <w:szCs w:val="18"/>
                  </w:rPr>
                </w:rPrChange>
              </w:rPr>
            </w:pPr>
            <w:r w:rsidRPr="001A1662">
              <w:rPr>
                <w:rFonts w:ascii="Arial" w:hAnsi="Arial" w:cs="Arial"/>
                <w:sz w:val="18"/>
                <w:szCs w:val="18"/>
                <w:rPrChange w:id="656" w:author="Mile.Veljanov" w:date="2013-04-05T13:15:00Z">
                  <w:rPr>
                    <w:rFonts w:ascii="Arial" w:eastAsiaTheme="minorHAnsi" w:hAnsi="Arial" w:cs="Arial"/>
                    <w:color w:val="000000"/>
                    <w:sz w:val="20"/>
                    <w:szCs w:val="18"/>
                    <w:lang w:val="en-GB"/>
                  </w:rPr>
                </w:rPrChange>
              </w:rPr>
              <w:t>EN 300 471</w:t>
            </w:r>
            <w:del w:id="657" w:author="Mile.Veljanov" w:date="2013-04-05T14:48:00Z">
              <w:r w:rsidRPr="001A1662">
                <w:rPr>
                  <w:rFonts w:ascii="Arial" w:hAnsi="Arial" w:cs="Arial"/>
                  <w:sz w:val="18"/>
                  <w:szCs w:val="18"/>
                  <w:rPrChange w:id="658" w:author="Mile.Veljanov" w:date="2013-04-05T13:15:00Z">
                    <w:rPr>
                      <w:rFonts w:ascii="Arial" w:eastAsiaTheme="minorHAnsi" w:hAnsi="Arial" w:cs="Arial"/>
                      <w:color w:val="000000"/>
                      <w:sz w:val="20"/>
                      <w:szCs w:val="18"/>
                      <w:lang w:val="en-GB"/>
                    </w:rPr>
                  </w:rPrChange>
                </w:rPr>
                <w:delText>-2</w:delText>
              </w:r>
            </w:del>
          </w:p>
        </w:tc>
      </w:tr>
      <w:tr w:rsidR="00E036C5" w:rsidRPr="00AE4A7C" w:rsidTr="00AC7AB6">
        <w:trPr>
          <w:ins w:id="659" w:author="Mile.Veljanov" w:date="2013-04-05T14:59:00Z"/>
        </w:trPr>
        <w:tc>
          <w:tcPr>
            <w:tcW w:w="1800" w:type="dxa"/>
          </w:tcPr>
          <w:p w:rsidR="00E036C5" w:rsidRPr="00AE4A7C" w:rsidRDefault="00E036C5" w:rsidP="00AC7AB6">
            <w:pPr>
              <w:rPr>
                <w:ins w:id="660" w:author="Mile.Veljanov" w:date="2013-04-05T14:59:00Z"/>
                <w:rFonts w:ascii="Arial" w:hAnsi="Arial" w:cs="Arial"/>
                <w:sz w:val="18"/>
                <w:szCs w:val="18"/>
                <w:lang w:val="mk-MK"/>
              </w:rPr>
            </w:pPr>
            <w:ins w:id="661" w:author="Mile.Veljanov" w:date="2013-04-05T14:59:00Z">
              <w:r w:rsidRPr="00E036C5">
                <w:rPr>
                  <w:rFonts w:ascii="Arial" w:hAnsi="Arial" w:cs="Arial"/>
                  <w:sz w:val="18"/>
                  <w:szCs w:val="18"/>
                  <w:lang w:val="mk-MK"/>
                </w:rPr>
                <w:t>EN 300 609</w:t>
              </w:r>
            </w:ins>
          </w:p>
        </w:tc>
        <w:tc>
          <w:tcPr>
            <w:tcW w:w="3022" w:type="dxa"/>
          </w:tcPr>
          <w:p w:rsidR="00E036C5" w:rsidRPr="00E036C5" w:rsidRDefault="00E036C5" w:rsidP="00AC7AB6">
            <w:pPr>
              <w:rPr>
                <w:ins w:id="662" w:author="Mile.Veljanov" w:date="2013-04-05T14:59:00Z"/>
                <w:rFonts w:ascii="Arial" w:hAnsi="Arial" w:cs="Arial"/>
                <w:sz w:val="18"/>
                <w:szCs w:val="18"/>
                <w:lang w:val="en-GB"/>
                <w:rPrChange w:id="663" w:author="Mile.Veljanov" w:date="2013-04-05T15:00:00Z">
                  <w:rPr>
                    <w:ins w:id="664" w:author="Mile.Veljanov" w:date="2013-04-05T14:59:00Z"/>
                    <w:rFonts w:ascii="Arial" w:hAnsi="Arial" w:cs="Arial"/>
                    <w:sz w:val="18"/>
                    <w:szCs w:val="18"/>
                  </w:rPr>
                </w:rPrChange>
              </w:rPr>
            </w:pPr>
            <w:ins w:id="665" w:author="Mile.Veljanov" w:date="2013-04-05T15:00:00Z">
              <w:r>
                <w:rPr>
                  <w:rFonts w:ascii="Arial" w:hAnsi="Arial" w:cs="Arial"/>
                  <w:sz w:val="18"/>
                  <w:szCs w:val="18"/>
                </w:rPr>
                <w:t xml:space="preserve">GSM </w:t>
              </w:r>
              <w:r>
                <w:rPr>
                  <w:rFonts w:ascii="Arial" w:hAnsi="Arial" w:cs="Arial"/>
                  <w:sz w:val="18"/>
                  <w:szCs w:val="18"/>
                  <w:lang w:val="mk-MK"/>
                </w:rPr>
                <w:t>предаватели</w:t>
              </w:r>
            </w:ins>
          </w:p>
        </w:tc>
        <w:tc>
          <w:tcPr>
            <w:tcW w:w="3275" w:type="dxa"/>
          </w:tcPr>
          <w:p w:rsidR="00E036C5" w:rsidRPr="00AE4A7C" w:rsidRDefault="00E036C5" w:rsidP="00AC7AB6">
            <w:pPr>
              <w:rPr>
                <w:ins w:id="666" w:author="Mile.Veljanov" w:date="2013-04-05T14:59:00Z"/>
                <w:rFonts w:ascii="Arial" w:hAnsi="Arial" w:cs="Arial"/>
                <w:sz w:val="18"/>
                <w:szCs w:val="18"/>
              </w:rPr>
            </w:pPr>
            <w:ins w:id="667" w:author="Mile.Veljanov" w:date="2013-04-05T14:59:00Z">
              <w:r w:rsidRPr="00E036C5">
                <w:rPr>
                  <w:rFonts w:ascii="Arial" w:hAnsi="Arial" w:cs="Arial"/>
                  <w:sz w:val="18"/>
                  <w:szCs w:val="18"/>
                </w:rPr>
                <w:t>GSM Repeaters</w:t>
              </w:r>
            </w:ins>
          </w:p>
        </w:tc>
        <w:tc>
          <w:tcPr>
            <w:tcW w:w="1623" w:type="dxa"/>
          </w:tcPr>
          <w:p w:rsidR="00E036C5" w:rsidRPr="00AE4A7C" w:rsidRDefault="00E036C5" w:rsidP="0027664B">
            <w:pPr>
              <w:rPr>
                <w:ins w:id="668" w:author="Mile.Veljanov" w:date="2013-04-05T14:59:00Z"/>
                <w:rFonts w:ascii="Arial" w:hAnsi="Arial" w:cs="Arial"/>
                <w:sz w:val="18"/>
                <w:szCs w:val="18"/>
              </w:rPr>
            </w:pPr>
            <w:ins w:id="669" w:author="Mile.Veljanov" w:date="2013-04-05T14:59:00Z">
              <w:r w:rsidRPr="00E036C5">
                <w:rPr>
                  <w:rFonts w:ascii="Arial" w:hAnsi="Arial" w:cs="Arial"/>
                  <w:sz w:val="18"/>
                  <w:szCs w:val="18"/>
                </w:rPr>
                <w:t>EN 300 609</w:t>
              </w:r>
            </w:ins>
          </w:p>
        </w:tc>
      </w:tr>
      <w:tr w:rsidR="0091606D" w:rsidRPr="00AE4A7C" w:rsidTr="00AC7AB6">
        <w:tc>
          <w:tcPr>
            <w:tcW w:w="1800" w:type="dxa"/>
          </w:tcPr>
          <w:p w:rsidR="0091606D" w:rsidRPr="00AE4A7C" w:rsidRDefault="001A1662" w:rsidP="00AC7AB6">
            <w:pPr>
              <w:rPr>
                <w:rFonts w:ascii="Arial" w:hAnsi="Arial" w:cs="Arial"/>
                <w:sz w:val="18"/>
                <w:szCs w:val="18"/>
                <w:rPrChange w:id="670" w:author="Mile.Veljanov" w:date="2013-04-05T13:15:00Z">
                  <w:rPr>
                    <w:rFonts w:ascii="Arial" w:hAnsi="Arial" w:cs="Arial"/>
                    <w:sz w:val="20"/>
                    <w:szCs w:val="18"/>
                  </w:rPr>
                </w:rPrChange>
              </w:rPr>
            </w:pPr>
            <w:r w:rsidRPr="001A1662">
              <w:rPr>
                <w:rFonts w:ascii="Arial" w:hAnsi="Arial" w:cs="Arial"/>
                <w:sz w:val="18"/>
                <w:szCs w:val="18"/>
                <w:lang w:val="mk-MK"/>
                <w:rPrChange w:id="671"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672" w:author="Mile.Veljanov" w:date="2013-04-05T13:15:00Z">
                  <w:rPr>
                    <w:rFonts w:ascii="Arial" w:eastAsiaTheme="minorHAnsi" w:hAnsi="Arial" w:cs="Arial"/>
                    <w:color w:val="000000"/>
                    <w:sz w:val="20"/>
                    <w:szCs w:val="18"/>
                    <w:lang w:val="en-GB"/>
                  </w:rPr>
                </w:rPrChange>
              </w:rPr>
              <w:t>EN 300 674</w:t>
            </w:r>
            <w:ins w:id="673" w:author="Mile.Veljanov" w:date="2013-04-05T14:58:00Z">
              <w:r w:rsidR="00E036C5">
                <w:rPr>
                  <w:rFonts w:ascii="Arial" w:hAnsi="Arial" w:cs="Arial"/>
                  <w:sz w:val="18"/>
                  <w:szCs w:val="18"/>
                </w:rPr>
                <w:t>-2</w:t>
              </w:r>
            </w:ins>
            <w:r w:rsidRPr="001A1662">
              <w:rPr>
                <w:rFonts w:ascii="Arial" w:hAnsi="Arial" w:cs="Arial"/>
                <w:sz w:val="18"/>
                <w:szCs w:val="18"/>
                <w:rPrChange w:id="674" w:author="Mile.Veljanov" w:date="2013-04-05T13:15:00Z">
                  <w:rPr>
                    <w:rFonts w:ascii="Arial" w:eastAsiaTheme="minorHAnsi" w:hAnsi="Arial" w:cs="Arial"/>
                    <w:color w:val="000000"/>
                    <w:sz w:val="20"/>
                    <w:szCs w:val="18"/>
                    <w:lang w:val="en-GB"/>
                  </w:rPr>
                </w:rPrChange>
              </w:rPr>
              <w:t xml:space="preserve"> </w:t>
            </w:r>
          </w:p>
        </w:tc>
        <w:tc>
          <w:tcPr>
            <w:tcW w:w="3022" w:type="dxa"/>
          </w:tcPr>
          <w:p w:rsidR="0091606D" w:rsidRPr="00AE4A7C" w:rsidRDefault="001A1662" w:rsidP="00AC7AB6">
            <w:pPr>
              <w:rPr>
                <w:rFonts w:ascii="Arial" w:hAnsi="Arial" w:cs="Arial"/>
                <w:sz w:val="18"/>
                <w:szCs w:val="18"/>
                <w:rPrChange w:id="675" w:author="Mile.Veljanov" w:date="2013-04-05T13:15:00Z">
                  <w:rPr>
                    <w:rFonts w:ascii="Arial" w:hAnsi="Arial" w:cs="Arial"/>
                    <w:sz w:val="20"/>
                    <w:szCs w:val="18"/>
                  </w:rPr>
                </w:rPrChange>
              </w:rPr>
            </w:pPr>
            <w:r w:rsidRPr="001A1662">
              <w:rPr>
                <w:rFonts w:ascii="Arial" w:hAnsi="Arial" w:cs="Arial"/>
                <w:sz w:val="18"/>
                <w:szCs w:val="18"/>
                <w:rPrChange w:id="676" w:author="Mile.Veljanov" w:date="2013-04-05T13:15:00Z">
                  <w:rPr>
                    <w:rFonts w:ascii="Arial" w:eastAsiaTheme="minorHAnsi" w:hAnsi="Arial" w:cs="Arial"/>
                    <w:color w:val="000000"/>
                    <w:sz w:val="20"/>
                    <w:szCs w:val="18"/>
                    <w:lang w:val="en-GB"/>
                  </w:rPr>
                </w:rPrChange>
              </w:rPr>
              <w:t>RTT</w:t>
            </w:r>
            <w:ins w:id="677" w:author="Mile.Veljanov" w:date="2013-04-05T15:01:00Z">
              <w:r w:rsidR="00E036C5">
                <w:rPr>
                  <w:rFonts w:ascii="Arial" w:hAnsi="Arial" w:cs="Arial"/>
                  <w:sz w:val="18"/>
                  <w:szCs w:val="18"/>
                </w:rPr>
                <w:t>T</w:t>
              </w:r>
            </w:ins>
            <w:r w:rsidRPr="001A1662">
              <w:rPr>
                <w:rFonts w:ascii="Arial" w:hAnsi="Arial" w:cs="Arial"/>
                <w:sz w:val="18"/>
                <w:szCs w:val="18"/>
                <w:rPrChange w:id="678" w:author="Mile.Veljanov" w:date="2013-04-05T13:15:00Z">
                  <w:rPr>
                    <w:rFonts w:ascii="Arial" w:eastAsiaTheme="minorHAnsi" w:hAnsi="Arial" w:cs="Arial"/>
                    <w:color w:val="000000"/>
                    <w:sz w:val="20"/>
                    <w:szCs w:val="18"/>
                    <w:lang w:val="en-GB"/>
                  </w:rPr>
                </w:rPrChange>
              </w:rPr>
              <w:t xml:space="preserve"> </w:t>
            </w:r>
            <w:r w:rsidRPr="001A1662">
              <w:rPr>
                <w:rFonts w:ascii="Arial" w:hAnsi="Arial" w:cs="Arial"/>
                <w:sz w:val="18"/>
                <w:szCs w:val="18"/>
                <w:lang w:val="mk-MK"/>
                <w:rPrChange w:id="679" w:author="Mile.Veljanov" w:date="2013-04-05T13:15:00Z">
                  <w:rPr>
                    <w:rFonts w:ascii="Arial" w:eastAsiaTheme="minorHAnsi" w:hAnsi="Arial" w:cs="Arial"/>
                    <w:color w:val="000000"/>
                    <w:sz w:val="20"/>
                    <w:szCs w:val="18"/>
                    <w:lang w:val="mk-MK"/>
                  </w:rPr>
                </w:rPrChange>
              </w:rPr>
              <w:t>во опсегот</w:t>
            </w:r>
            <w:r w:rsidRPr="001A1662">
              <w:rPr>
                <w:rFonts w:ascii="Arial" w:hAnsi="Arial" w:cs="Arial"/>
                <w:sz w:val="18"/>
                <w:szCs w:val="18"/>
                <w:rPrChange w:id="680" w:author="Mile.Veljanov" w:date="2013-04-05T13:15:00Z">
                  <w:rPr>
                    <w:rFonts w:ascii="Arial" w:eastAsiaTheme="minorHAnsi" w:hAnsi="Arial" w:cs="Arial"/>
                    <w:color w:val="000000"/>
                    <w:sz w:val="20"/>
                    <w:szCs w:val="18"/>
                    <w:lang w:val="en-GB"/>
                  </w:rPr>
                </w:rPrChange>
              </w:rPr>
              <w:t xml:space="preserve"> 5.8 GHz</w:t>
            </w:r>
          </w:p>
        </w:tc>
        <w:tc>
          <w:tcPr>
            <w:tcW w:w="3275" w:type="dxa"/>
          </w:tcPr>
          <w:p w:rsidR="0091606D" w:rsidRPr="00AE4A7C" w:rsidRDefault="001A1662" w:rsidP="00AC7AB6">
            <w:pPr>
              <w:rPr>
                <w:rFonts w:ascii="Arial" w:hAnsi="Arial" w:cs="Arial"/>
                <w:sz w:val="18"/>
                <w:szCs w:val="18"/>
                <w:rPrChange w:id="681" w:author="Mile.Veljanov" w:date="2013-04-05T13:15:00Z">
                  <w:rPr>
                    <w:rFonts w:ascii="Arial" w:hAnsi="Arial" w:cs="Arial"/>
                    <w:sz w:val="20"/>
                    <w:szCs w:val="18"/>
                  </w:rPr>
                </w:rPrChange>
              </w:rPr>
            </w:pPr>
            <w:r w:rsidRPr="001A1662">
              <w:rPr>
                <w:rFonts w:ascii="Arial" w:hAnsi="Arial" w:cs="Arial"/>
                <w:sz w:val="18"/>
                <w:szCs w:val="18"/>
                <w:rPrChange w:id="682" w:author="Mile.Veljanov" w:date="2013-04-05T13:15:00Z">
                  <w:rPr>
                    <w:rFonts w:ascii="Arial" w:eastAsiaTheme="minorHAnsi" w:hAnsi="Arial" w:cs="Arial"/>
                    <w:color w:val="000000"/>
                    <w:sz w:val="20"/>
                    <w:szCs w:val="18"/>
                    <w:lang w:val="en-GB"/>
                  </w:rPr>
                </w:rPrChange>
              </w:rPr>
              <w:t>RTT</w:t>
            </w:r>
            <w:ins w:id="683" w:author="Mile.Veljanov" w:date="2013-04-05T15:01:00Z">
              <w:r w:rsidR="00E036C5">
                <w:rPr>
                  <w:rFonts w:ascii="Arial" w:hAnsi="Arial" w:cs="Arial"/>
                  <w:sz w:val="18"/>
                  <w:szCs w:val="18"/>
                </w:rPr>
                <w:t>T</w:t>
              </w:r>
            </w:ins>
            <w:r w:rsidRPr="001A1662">
              <w:rPr>
                <w:rFonts w:ascii="Arial" w:hAnsi="Arial" w:cs="Arial"/>
                <w:sz w:val="18"/>
                <w:szCs w:val="18"/>
                <w:rPrChange w:id="684" w:author="Mile.Veljanov" w:date="2013-04-05T13:15:00Z">
                  <w:rPr>
                    <w:rFonts w:ascii="Arial" w:eastAsiaTheme="minorHAnsi" w:hAnsi="Arial" w:cs="Arial"/>
                    <w:color w:val="000000"/>
                    <w:sz w:val="20"/>
                    <w:szCs w:val="18"/>
                    <w:lang w:val="en-GB"/>
                  </w:rPr>
                </w:rPrChange>
              </w:rPr>
              <w:t xml:space="preserve"> in 5.8 GHz</w:t>
            </w:r>
          </w:p>
        </w:tc>
        <w:tc>
          <w:tcPr>
            <w:tcW w:w="1623" w:type="dxa"/>
          </w:tcPr>
          <w:p w:rsidR="0091606D" w:rsidRPr="00AE4A7C" w:rsidRDefault="0027664B" w:rsidP="00AC7AB6">
            <w:pPr>
              <w:rPr>
                <w:rFonts w:ascii="Arial" w:hAnsi="Arial" w:cs="Arial"/>
                <w:sz w:val="18"/>
                <w:szCs w:val="18"/>
                <w:rPrChange w:id="685" w:author="Mile.Veljanov" w:date="2013-04-05T13:15:00Z">
                  <w:rPr>
                    <w:rFonts w:ascii="Arial" w:hAnsi="Arial" w:cs="Arial"/>
                    <w:sz w:val="20"/>
                    <w:szCs w:val="18"/>
                  </w:rPr>
                </w:rPrChange>
              </w:rPr>
            </w:pPr>
            <w:ins w:id="686" w:author="Mile.Veljanov" w:date="2013-04-05T14:58:00Z">
              <w:r w:rsidRPr="0027664B">
                <w:rPr>
                  <w:rFonts w:ascii="Arial" w:hAnsi="Arial" w:cs="Arial"/>
                  <w:sz w:val="18"/>
                  <w:szCs w:val="18"/>
                </w:rPr>
                <w:t>EN 300 674</w:t>
              </w:r>
            </w:ins>
          </w:p>
        </w:tc>
      </w:tr>
      <w:tr w:rsidR="0091606D" w:rsidRPr="00AE4A7C" w:rsidTr="00AC7AB6">
        <w:tc>
          <w:tcPr>
            <w:tcW w:w="1800" w:type="dxa"/>
          </w:tcPr>
          <w:p w:rsidR="0091606D" w:rsidRPr="00AE4A7C" w:rsidRDefault="001A1662" w:rsidP="00AC7AB6">
            <w:pPr>
              <w:rPr>
                <w:rFonts w:ascii="Arial" w:hAnsi="Arial" w:cs="Arial"/>
                <w:sz w:val="18"/>
                <w:szCs w:val="18"/>
                <w:rPrChange w:id="687" w:author="Mile.Veljanov" w:date="2013-04-05T13:15:00Z">
                  <w:rPr>
                    <w:rFonts w:ascii="Arial" w:hAnsi="Arial" w:cs="Arial"/>
                    <w:sz w:val="20"/>
                    <w:szCs w:val="18"/>
                  </w:rPr>
                </w:rPrChange>
              </w:rPr>
            </w:pPr>
            <w:r w:rsidRPr="001A1662">
              <w:rPr>
                <w:rFonts w:ascii="Arial" w:hAnsi="Arial" w:cs="Arial"/>
                <w:sz w:val="18"/>
                <w:szCs w:val="18"/>
                <w:rPrChange w:id="688" w:author="Mile.Veljanov" w:date="2013-04-05T13:15:00Z">
                  <w:rPr>
                    <w:rFonts w:ascii="Arial" w:eastAsiaTheme="minorHAnsi" w:hAnsi="Arial" w:cs="Arial"/>
                    <w:color w:val="000000"/>
                    <w:sz w:val="20"/>
                    <w:szCs w:val="18"/>
                    <w:lang w:val="en-GB"/>
                  </w:rPr>
                </w:rPrChange>
              </w:rPr>
              <w:t>EN 300 676</w:t>
            </w:r>
            <w:ins w:id="689" w:author="Mile.Veljanov" w:date="2013-04-05T15:02:00Z">
              <w:r w:rsidR="00E036C5">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mk-MK"/>
                <w:rPrChange w:id="690" w:author="Mile.Veljanov" w:date="2013-04-05T13:15:00Z">
                  <w:rPr>
                    <w:rFonts w:ascii="Arial" w:hAnsi="Arial" w:cs="Arial"/>
                    <w:sz w:val="20"/>
                    <w:szCs w:val="16"/>
                    <w:lang w:val="mk-MK"/>
                  </w:rPr>
                </w:rPrChange>
              </w:rPr>
            </w:pPr>
            <w:r w:rsidRPr="001A1662">
              <w:rPr>
                <w:rFonts w:ascii="Arial" w:hAnsi="Arial" w:cs="Arial"/>
                <w:sz w:val="18"/>
                <w:szCs w:val="18"/>
                <w:lang w:val="mk-MK"/>
                <w:rPrChange w:id="691" w:author="Mile.Veljanov" w:date="2013-04-05T13:15:00Z">
                  <w:rPr>
                    <w:rFonts w:ascii="Arial" w:eastAsiaTheme="minorHAnsi" w:hAnsi="Arial" w:cs="Arial"/>
                    <w:color w:val="000000"/>
                    <w:sz w:val="20"/>
                    <w:szCs w:val="16"/>
                    <w:lang w:val="mk-MK"/>
                  </w:rPr>
                </w:rPrChange>
              </w:rPr>
              <w:t xml:space="preserve">Копнени </w:t>
            </w:r>
            <w:r w:rsidRPr="001A1662">
              <w:rPr>
                <w:rFonts w:ascii="Arial" w:hAnsi="Arial" w:cs="Arial"/>
                <w:sz w:val="18"/>
                <w:szCs w:val="18"/>
                <w:rPrChange w:id="692" w:author="Mile.Veljanov" w:date="2013-04-05T13:15:00Z">
                  <w:rPr>
                    <w:rFonts w:ascii="Arial" w:eastAsiaTheme="minorHAnsi" w:hAnsi="Arial" w:cs="Arial"/>
                    <w:color w:val="000000"/>
                    <w:sz w:val="20"/>
                    <w:szCs w:val="18"/>
                    <w:lang w:val="en-GB"/>
                  </w:rPr>
                </w:rPrChange>
              </w:rPr>
              <w:t>VHF</w:t>
            </w:r>
            <w:r w:rsidRPr="001A1662">
              <w:rPr>
                <w:rFonts w:ascii="Arial" w:hAnsi="Arial" w:cs="Arial"/>
                <w:sz w:val="18"/>
                <w:szCs w:val="18"/>
                <w:lang w:val="mk-MK"/>
                <w:rPrChange w:id="693" w:author="Mile.Veljanov" w:date="2013-04-05T13:15:00Z">
                  <w:rPr>
                    <w:rFonts w:ascii="Arial" w:eastAsiaTheme="minorHAnsi" w:hAnsi="Arial" w:cs="Arial"/>
                    <w:color w:val="000000"/>
                    <w:sz w:val="20"/>
                    <w:szCs w:val="18"/>
                    <w:lang w:val="mk-MK"/>
                  </w:rPr>
                </w:rPrChange>
              </w:rPr>
              <w:t xml:space="preserve"> рачни, мобилни и фиксни </w:t>
            </w:r>
            <w:r w:rsidRPr="001A1662">
              <w:rPr>
                <w:rFonts w:ascii="Arial" w:hAnsi="Arial" w:cs="Arial"/>
                <w:sz w:val="18"/>
                <w:szCs w:val="18"/>
                <w:rPrChange w:id="694" w:author="Mile.Veljanov" w:date="2013-04-05T13:15:00Z">
                  <w:rPr>
                    <w:rFonts w:ascii="Arial" w:eastAsiaTheme="minorHAnsi" w:hAnsi="Arial" w:cs="Arial"/>
                    <w:color w:val="000000"/>
                    <w:sz w:val="20"/>
                    <w:szCs w:val="18"/>
                    <w:lang w:val="en-GB"/>
                  </w:rPr>
                </w:rPrChange>
              </w:rPr>
              <w:t>Tx</w:t>
            </w:r>
            <w:r w:rsidRPr="001A1662">
              <w:rPr>
                <w:rFonts w:ascii="Arial" w:hAnsi="Arial" w:cs="Arial"/>
                <w:sz w:val="18"/>
                <w:szCs w:val="18"/>
                <w:lang w:val="ru-RU"/>
                <w:rPrChange w:id="695" w:author="Mile.Veljanov" w:date="2013-04-05T13:15:00Z">
                  <w:rPr>
                    <w:rFonts w:ascii="Arial" w:eastAsiaTheme="minorHAnsi" w:hAnsi="Arial" w:cs="Arial"/>
                    <w:color w:val="000000"/>
                    <w:sz w:val="20"/>
                    <w:szCs w:val="18"/>
                    <w:lang w:val="ru-RU"/>
                  </w:rPr>
                </w:rPrChange>
              </w:rPr>
              <w:t>,</w:t>
            </w:r>
            <w:r w:rsidRPr="001A1662">
              <w:rPr>
                <w:rFonts w:ascii="Arial" w:hAnsi="Arial" w:cs="Arial"/>
                <w:sz w:val="18"/>
                <w:szCs w:val="18"/>
                <w:rPrChange w:id="696" w:author="Mile.Veljanov" w:date="2013-04-05T13:15:00Z">
                  <w:rPr>
                    <w:rFonts w:ascii="Arial" w:eastAsiaTheme="minorHAnsi" w:hAnsi="Arial" w:cs="Arial"/>
                    <w:color w:val="000000"/>
                    <w:sz w:val="20"/>
                    <w:szCs w:val="18"/>
                    <w:lang w:val="en-GB"/>
                  </w:rPr>
                </w:rPrChange>
              </w:rPr>
              <w:t>Rx</w:t>
            </w:r>
            <w:r w:rsidRPr="001A1662">
              <w:rPr>
                <w:rFonts w:ascii="Arial" w:hAnsi="Arial" w:cs="Arial"/>
                <w:sz w:val="18"/>
                <w:szCs w:val="18"/>
                <w:lang w:val="ru-RU"/>
                <w:rPrChange w:id="697" w:author="Mile.Veljanov" w:date="2013-04-05T13:15:00Z">
                  <w:rPr>
                    <w:rFonts w:ascii="Arial" w:eastAsiaTheme="minorHAnsi" w:hAnsi="Arial" w:cs="Arial"/>
                    <w:color w:val="000000"/>
                    <w:sz w:val="20"/>
                    <w:szCs w:val="18"/>
                    <w:lang w:val="ru-RU"/>
                  </w:rPr>
                </w:rPrChange>
              </w:rPr>
              <w:t>.</w:t>
            </w:r>
            <w:r w:rsidRPr="001A1662">
              <w:rPr>
                <w:rFonts w:ascii="Arial" w:hAnsi="Arial" w:cs="Arial"/>
                <w:sz w:val="18"/>
                <w:szCs w:val="18"/>
                <w:rPrChange w:id="698" w:author="Mile.Veljanov" w:date="2013-04-05T13:15:00Z">
                  <w:rPr>
                    <w:rFonts w:ascii="Arial" w:eastAsiaTheme="minorHAnsi" w:hAnsi="Arial" w:cs="Arial"/>
                    <w:color w:val="000000"/>
                    <w:sz w:val="20"/>
                    <w:szCs w:val="18"/>
                    <w:lang w:val="en-GB"/>
                  </w:rPr>
                </w:rPrChange>
              </w:rPr>
              <w:t>TRx</w:t>
            </w:r>
            <w:r w:rsidRPr="001A1662">
              <w:rPr>
                <w:rFonts w:ascii="Arial" w:hAnsi="Arial" w:cs="Arial"/>
                <w:sz w:val="18"/>
                <w:szCs w:val="18"/>
                <w:lang w:val="mk-MK"/>
                <w:rPrChange w:id="699" w:author="Mile.Veljanov" w:date="2013-04-05T13:15:00Z">
                  <w:rPr>
                    <w:rFonts w:ascii="Arial" w:eastAsiaTheme="minorHAnsi" w:hAnsi="Arial" w:cs="Arial"/>
                    <w:color w:val="000000"/>
                    <w:sz w:val="20"/>
                    <w:szCs w:val="18"/>
                    <w:lang w:val="mk-MK"/>
                  </w:rPr>
                </w:rPrChange>
              </w:rPr>
              <w:t xml:space="preserve"> за </w:t>
            </w:r>
            <w:r w:rsidRPr="001A1662">
              <w:rPr>
                <w:rFonts w:ascii="Arial" w:hAnsi="Arial" w:cs="Arial"/>
                <w:sz w:val="18"/>
                <w:szCs w:val="18"/>
                <w:rPrChange w:id="700" w:author="Mile.Veljanov" w:date="2013-04-05T13:15:00Z">
                  <w:rPr>
                    <w:rFonts w:ascii="Arial" w:eastAsiaTheme="minorHAnsi" w:hAnsi="Arial" w:cs="Arial"/>
                    <w:color w:val="000000"/>
                    <w:sz w:val="20"/>
                    <w:szCs w:val="18"/>
                    <w:lang w:val="en-GB"/>
                  </w:rPr>
                </w:rPrChange>
              </w:rPr>
              <w:t>VHF</w:t>
            </w:r>
            <w:r w:rsidRPr="001A1662">
              <w:rPr>
                <w:rFonts w:ascii="Arial" w:hAnsi="Arial" w:cs="Arial"/>
                <w:sz w:val="18"/>
                <w:szCs w:val="18"/>
                <w:lang w:val="mk-MK"/>
                <w:rPrChange w:id="701" w:author="Mile.Veljanov" w:date="2013-04-05T13:15:00Z">
                  <w:rPr>
                    <w:rFonts w:ascii="Arial" w:eastAsiaTheme="minorHAnsi" w:hAnsi="Arial" w:cs="Arial"/>
                    <w:color w:val="000000"/>
                    <w:sz w:val="20"/>
                    <w:szCs w:val="18"/>
                    <w:lang w:val="mk-MK"/>
                  </w:rPr>
                </w:rPrChange>
              </w:rPr>
              <w:t xml:space="preserve"> воздухопловна мобилна служба со АМ</w:t>
            </w:r>
          </w:p>
        </w:tc>
        <w:tc>
          <w:tcPr>
            <w:tcW w:w="3275" w:type="dxa"/>
          </w:tcPr>
          <w:p w:rsidR="0091606D" w:rsidRPr="00AE4A7C" w:rsidRDefault="001A1662" w:rsidP="00AC7AB6">
            <w:pPr>
              <w:rPr>
                <w:rFonts w:ascii="Arial" w:hAnsi="Arial" w:cs="Arial"/>
                <w:sz w:val="18"/>
                <w:szCs w:val="18"/>
                <w:rPrChange w:id="702" w:author="Mile.Veljanov" w:date="2013-04-05T13:15:00Z">
                  <w:rPr>
                    <w:rFonts w:ascii="Arial" w:hAnsi="Arial" w:cs="Arial"/>
                    <w:sz w:val="20"/>
                    <w:szCs w:val="18"/>
                  </w:rPr>
                </w:rPrChange>
              </w:rPr>
            </w:pPr>
            <w:r w:rsidRPr="001A1662">
              <w:rPr>
                <w:rFonts w:ascii="Arial" w:hAnsi="Arial" w:cs="Arial"/>
                <w:sz w:val="18"/>
                <w:szCs w:val="18"/>
                <w:rPrChange w:id="703" w:author="Mile.Veljanov" w:date="2013-04-05T13:15:00Z">
                  <w:rPr>
                    <w:rFonts w:ascii="Arial" w:eastAsiaTheme="minorHAnsi" w:hAnsi="Arial" w:cs="Arial"/>
                    <w:color w:val="000000"/>
                    <w:sz w:val="20"/>
                    <w:szCs w:val="18"/>
                    <w:lang w:val="en-GB"/>
                  </w:rPr>
                </w:rPrChange>
              </w:rPr>
              <w:t>Ground based VHF hand-held ,mobile and fixed Tx,Rx.TRx for the VHF aeronautical mobile service with AM</w:t>
            </w:r>
          </w:p>
        </w:tc>
        <w:tc>
          <w:tcPr>
            <w:tcW w:w="1623" w:type="dxa"/>
          </w:tcPr>
          <w:p w:rsidR="0091606D" w:rsidRPr="00AE4A7C" w:rsidRDefault="00E036C5" w:rsidP="00AC7AB6">
            <w:pPr>
              <w:rPr>
                <w:rFonts w:ascii="Arial" w:hAnsi="Arial" w:cs="Arial"/>
                <w:sz w:val="18"/>
                <w:szCs w:val="18"/>
                <w:rPrChange w:id="704" w:author="Mile.Veljanov" w:date="2013-04-05T13:15:00Z">
                  <w:rPr>
                    <w:rFonts w:ascii="Arial" w:hAnsi="Arial" w:cs="Arial"/>
                    <w:sz w:val="20"/>
                    <w:szCs w:val="18"/>
                  </w:rPr>
                </w:rPrChange>
              </w:rPr>
            </w:pPr>
            <w:ins w:id="705" w:author="Mile.Veljanov" w:date="2013-04-05T15:01:00Z">
              <w:r w:rsidRPr="00E036C5">
                <w:rPr>
                  <w:rFonts w:ascii="Arial" w:hAnsi="Arial" w:cs="Arial"/>
                  <w:sz w:val="18"/>
                  <w:szCs w:val="18"/>
                </w:rPr>
                <w:t>EN 300 676</w:t>
              </w:r>
            </w:ins>
          </w:p>
        </w:tc>
      </w:tr>
      <w:tr w:rsidR="0091606D" w:rsidRPr="00AE4A7C" w:rsidTr="00AC7AB6">
        <w:tc>
          <w:tcPr>
            <w:tcW w:w="1800" w:type="dxa"/>
          </w:tcPr>
          <w:p w:rsidR="0091606D" w:rsidRPr="00AE4A7C" w:rsidRDefault="001A1662" w:rsidP="00AC7AB6">
            <w:pPr>
              <w:rPr>
                <w:rFonts w:ascii="Arial" w:hAnsi="Arial" w:cs="Arial"/>
                <w:sz w:val="18"/>
                <w:szCs w:val="18"/>
                <w:rPrChange w:id="706" w:author="Mile.Veljanov" w:date="2013-04-05T13:15:00Z">
                  <w:rPr>
                    <w:rFonts w:ascii="Arial" w:hAnsi="Arial" w:cs="Arial"/>
                    <w:sz w:val="20"/>
                    <w:szCs w:val="18"/>
                  </w:rPr>
                </w:rPrChange>
              </w:rPr>
            </w:pPr>
            <w:r w:rsidRPr="001A1662">
              <w:rPr>
                <w:rFonts w:ascii="Arial" w:hAnsi="Arial" w:cs="Arial"/>
                <w:sz w:val="18"/>
                <w:szCs w:val="18"/>
                <w:lang w:val="mk-MK"/>
                <w:rPrChange w:id="707"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08" w:author="Mile.Veljanov" w:date="2013-04-05T13:15:00Z">
                  <w:rPr>
                    <w:rFonts w:ascii="Arial" w:eastAsiaTheme="minorHAnsi" w:hAnsi="Arial" w:cs="Arial"/>
                    <w:color w:val="000000"/>
                    <w:sz w:val="20"/>
                    <w:szCs w:val="18"/>
                    <w:lang w:val="en-GB"/>
                  </w:rPr>
                </w:rPrChange>
              </w:rPr>
              <w:t>EN 300 698</w:t>
            </w:r>
            <w:ins w:id="709" w:author="Mile.Veljanov" w:date="2013-04-05T15:02:00Z">
              <w:r w:rsidR="00E036C5">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ru-RU"/>
                <w:rPrChange w:id="710" w:author="Mile.Veljanov" w:date="2013-04-05T13:15:00Z">
                  <w:rPr>
                    <w:rFonts w:ascii="Arial" w:hAnsi="Arial" w:cs="Arial"/>
                    <w:sz w:val="20"/>
                    <w:szCs w:val="16"/>
                    <w:lang w:val="ru-RU"/>
                  </w:rPr>
                </w:rPrChange>
              </w:rPr>
            </w:pPr>
            <w:r w:rsidRPr="001A1662">
              <w:rPr>
                <w:rFonts w:ascii="Arial" w:hAnsi="Arial" w:cs="Arial"/>
                <w:sz w:val="18"/>
                <w:szCs w:val="18"/>
                <w:lang w:val="mk-MK"/>
                <w:rPrChange w:id="711" w:author="Mile.Veljanov" w:date="2013-04-05T13:15:00Z">
                  <w:rPr>
                    <w:rFonts w:ascii="Arial" w:eastAsiaTheme="minorHAnsi" w:hAnsi="Arial" w:cs="Arial"/>
                    <w:color w:val="000000"/>
                    <w:sz w:val="20"/>
                    <w:szCs w:val="16"/>
                    <w:lang w:val="mk-MK"/>
                  </w:rPr>
                </w:rPrChange>
              </w:rPr>
              <w:t xml:space="preserve">Радио телефонски предаватели и приемници во поморска мобилна служба за </w:t>
            </w:r>
            <w:r w:rsidRPr="001A1662">
              <w:rPr>
                <w:rFonts w:ascii="Arial" w:hAnsi="Arial" w:cs="Arial"/>
                <w:sz w:val="18"/>
                <w:szCs w:val="18"/>
                <w:rPrChange w:id="712" w:author="Mile.Veljanov" w:date="2013-04-05T13:15:00Z">
                  <w:rPr>
                    <w:rFonts w:ascii="Arial" w:eastAsiaTheme="minorHAnsi" w:hAnsi="Arial" w:cs="Arial"/>
                    <w:color w:val="000000"/>
                    <w:sz w:val="20"/>
                    <w:szCs w:val="16"/>
                    <w:lang w:val="en-GB"/>
                  </w:rPr>
                </w:rPrChange>
              </w:rPr>
              <w:t>VHF</w:t>
            </w:r>
            <w:r w:rsidRPr="001A1662">
              <w:rPr>
                <w:rFonts w:ascii="Arial" w:hAnsi="Arial" w:cs="Arial"/>
                <w:sz w:val="18"/>
                <w:szCs w:val="18"/>
                <w:lang w:val="ru-RU"/>
                <w:rPrChange w:id="713" w:author="Mile.Veljanov" w:date="2013-04-05T13:15:00Z">
                  <w:rPr>
                    <w:rFonts w:ascii="Arial" w:eastAsiaTheme="minorHAnsi" w:hAnsi="Arial" w:cs="Arial"/>
                    <w:color w:val="000000"/>
                    <w:sz w:val="20"/>
                    <w:szCs w:val="16"/>
                    <w:lang w:val="ru-RU"/>
                  </w:rPr>
                </w:rPrChange>
              </w:rPr>
              <w:t xml:space="preserve"> </w:t>
            </w:r>
            <w:r w:rsidRPr="001A1662">
              <w:rPr>
                <w:rFonts w:ascii="Arial" w:hAnsi="Arial" w:cs="Arial"/>
                <w:sz w:val="18"/>
                <w:szCs w:val="18"/>
                <w:lang w:val="mk-MK"/>
                <w:rPrChange w:id="714" w:author="Mile.Veljanov" w:date="2013-04-05T13:15:00Z">
                  <w:rPr>
                    <w:rFonts w:ascii="Arial" w:eastAsiaTheme="minorHAnsi" w:hAnsi="Arial" w:cs="Arial"/>
                    <w:color w:val="000000"/>
                    <w:sz w:val="20"/>
                    <w:szCs w:val="16"/>
                    <w:lang w:val="mk-MK"/>
                  </w:rPr>
                </w:rPrChange>
              </w:rPr>
              <w:t>опсег во внатрешна пловидба</w:t>
            </w:r>
          </w:p>
        </w:tc>
        <w:tc>
          <w:tcPr>
            <w:tcW w:w="3275" w:type="dxa"/>
          </w:tcPr>
          <w:p w:rsidR="0091606D" w:rsidRPr="00AE4A7C" w:rsidRDefault="001A1662" w:rsidP="00AC7AB6">
            <w:pPr>
              <w:rPr>
                <w:rFonts w:ascii="Arial" w:hAnsi="Arial" w:cs="Arial"/>
                <w:sz w:val="18"/>
                <w:szCs w:val="18"/>
                <w:rPrChange w:id="715" w:author="Mile.Veljanov" w:date="2013-04-05T13:15:00Z">
                  <w:rPr>
                    <w:rFonts w:ascii="Arial" w:hAnsi="Arial" w:cs="Arial"/>
                    <w:sz w:val="20"/>
                    <w:szCs w:val="18"/>
                  </w:rPr>
                </w:rPrChange>
              </w:rPr>
            </w:pPr>
            <w:r w:rsidRPr="001A1662">
              <w:rPr>
                <w:rFonts w:ascii="Arial" w:hAnsi="Arial" w:cs="Arial"/>
                <w:sz w:val="18"/>
                <w:szCs w:val="18"/>
                <w:rPrChange w:id="716" w:author="Mile.Veljanov" w:date="2013-04-05T13:15:00Z">
                  <w:rPr>
                    <w:rFonts w:ascii="Arial" w:eastAsiaTheme="minorHAnsi" w:hAnsi="Arial" w:cs="Arial"/>
                    <w:color w:val="000000"/>
                    <w:sz w:val="20"/>
                    <w:szCs w:val="18"/>
                    <w:lang w:val="en-GB"/>
                  </w:rPr>
                </w:rPrChange>
              </w:rPr>
              <w:t>Radio telephone transmitters and receivers for mariteme mobile service in VHF bands on inland waterways</w:t>
            </w:r>
          </w:p>
        </w:tc>
        <w:tc>
          <w:tcPr>
            <w:tcW w:w="1623" w:type="dxa"/>
          </w:tcPr>
          <w:p w:rsidR="0091606D" w:rsidRPr="00AE4A7C" w:rsidRDefault="00E036C5" w:rsidP="00AC7AB6">
            <w:pPr>
              <w:rPr>
                <w:rFonts w:ascii="Arial" w:hAnsi="Arial" w:cs="Arial"/>
                <w:sz w:val="18"/>
                <w:szCs w:val="18"/>
                <w:lang w:val="en-GB"/>
                <w:rPrChange w:id="717" w:author="Mile.Veljanov" w:date="2013-04-05T13:15:00Z">
                  <w:rPr>
                    <w:rFonts w:ascii="Arial" w:hAnsi="Arial" w:cs="Arial"/>
                    <w:sz w:val="20"/>
                    <w:szCs w:val="18"/>
                    <w:lang w:val="en-GB"/>
                  </w:rPr>
                </w:rPrChange>
              </w:rPr>
            </w:pPr>
            <w:ins w:id="718" w:author="Mile.Veljanov" w:date="2013-04-05T15:02:00Z">
              <w:r w:rsidRPr="00E036C5">
                <w:rPr>
                  <w:rFonts w:ascii="Arial" w:hAnsi="Arial" w:cs="Arial"/>
                  <w:sz w:val="18"/>
                  <w:szCs w:val="18"/>
                  <w:lang w:val="en-GB"/>
                </w:rPr>
                <w:t>EN 300 698</w:t>
              </w:r>
            </w:ins>
          </w:p>
        </w:tc>
      </w:tr>
      <w:tr w:rsidR="0091606D" w:rsidRPr="00AE4A7C" w:rsidTr="00AC7AB6">
        <w:tc>
          <w:tcPr>
            <w:tcW w:w="1800" w:type="dxa"/>
          </w:tcPr>
          <w:p w:rsidR="0091606D" w:rsidRPr="00E036C5" w:rsidRDefault="001A1662" w:rsidP="00AC7AB6">
            <w:pPr>
              <w:rPr>
                <w:rFonts w:ascii="Arial" w:hAnsi="Arial" w:cs="Arial"/>
                <w:sz w:val="18"/>
                <w:szCs w:val="18"/>
                <w:lang w:val="en-GB"/>
                <w:rPrChange w:id="719" w:author="Mile.Veljanov" w:date="2013-04-05T15:03:00Z">
                  <w:rPr>
                    <w:rFonts w:ascii="Arial" w:hAnsi="Arial" w:cs="Arial"/>
                    <w:sz w:val="20"/>
                    <w:szCs w:val="18"/>
                    <w:lang w:val="ru-RU"/>
                  </w:rPr>
                </w:rPrChange>
              </w:rPr>
            </w:pPr>
            <w:r w:rsidRPr="001A1662">
              <w:rPr>
                <w:rFonts w:ascii="Arial" w:hAnsi="Arial" w:cs="Arial"/>
                <w:sz w:val="18"/>
                <w:szCs w:val="18"/>
                <w:lang w:val="mk-MK"/>
                <w:rPrChange w:id="720"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21" w:author="Mile.Veljanov" w:date="2013-04-05T13:15:00Z">
                  <w:rPr>
                    <w:rFonts w:ascii="Arial" w:eastAsiaTheme="minorHAnsi" w:hAnsi="Arial" w:cs="Arial"/>
                    <w:color w:val="000000"/>
                    <w:sz w:val="20"/>
                    <w:szCs w:val="18"/>
                    <w:lang w:val="en-GB"/>
                  </w:rPr>
                </w:rPrChange>
              </w:rPr>
              <w:t>EN</w:t>
            </w:r>
            <w:r w:rsidRPr="001A1662">
              <w:rPr>
                <w:rFonts w:ascii="Arial" w:hAnsi="Arial" w:cs="Arial"/>
                <w:sz w:val="18"/>
                <w:szCs w:val="18"/>
                <w:lang w:val="ru-RU"/>
                <w:rPrChange w:id="722" w:author="Mile.Veljanov" w:date="2013-04-05T13:15:00Z">
                  <w:rPr>
                    <w:rFonts w:ascii="Arial" w:eastAsiaTheme="minorHAnsi" w:hAnsi="Arial" w:cs="Arial"/>
                    <w:color w:val="000000"/>
                    <w:sz w:val="20"/>
                    <w:szCs w:val="18"/>
                    <w:lang w:val="ru-RU"/>
                  </w:rPr>
                </w:rPrChange>
              </w:rPr>
              <w:t xml:space="preserve"> 300 718</w:t>
            </w:r>
            <w:ins w:id="723" w:author="Mile.Veljanov" w:date="2013-04-05T15:03:00Z">
              <w:r w:rsidR="00E036C5">
                <w:rPr>
                  <w:rFonts w:ascii="Arial" w:hAnsi="Arial" w:cs="Arial"/>
                  <w:sz w:val="18"/>
                  <w:szCs w:val="18"/>
                  <w:lang w:val="en-GB"/>
                </w:rPr>
                <w:t>-2</w:t>
              </w:r>
            </w:ins>
          </w:p>
        </w:tc>
        <w:tc>
          <w:tcPr>
            <w:tcW w:w="3022" w:type="dxa"/>
          </w:tcPr>
          <w:p w:rsidR="0091606D" w:rsidRPr="00AE4A7C" w:rsidRDefault="001A1662" w:rsidP="00AC7AB6">
            <w:pPr>
              <w:rPr>
                <w:rFonts w:ascii="Arial" w:hAnsi="Arial" w:cs="Arial"/>
                <w:sz w:val="18"/>
                <w:szCs w:val="18"/>
                <w:lang w:val="ru-RU"/>
                <w:rPrChange w:id="724" w:author="Mile.Veljanov" w:date="2013-04-05T13:15:00Z">
                  <w:rPr>
                    <w:rFonts w:ascii="Arial" w:hAnsi="Arial" w:cs="Arial"/>
                    <w:sz w:val="20"/>
                    <w:szCs w:val="16"/>
                    <w:lang w:val="ru-RU"/>
                  </w:rPr>
                </w:rPrChange>
              </w:rPr>
            </w:pPr>
            <w:r w:rsidRPr="001A1662">
              <w:rPr>
                <w:rFonts w:ascii="Arial" w:hAnsi="Arial" w:cs="Arial"/>
                <w:sz w:val="18"/>
                <w:szCs w:val="18"/>
                <w:lang w:val="mk-MK"/>
                <w:rPrChange w:id="725" w:author="Mile.Veljanov" w:date="2013-04-05T13:15:00Z">
                  <w:rPr>
                    <w:rFonts w:ascii="Arial" w:eastAsiaTheme="minorHAnsi" w:hAnsi="Arial" w:cs="Arial"/>
                    <w:color w:val="000000"/>
                    <w:sz w:val="20"/>
                    <w:szCs w:val="16"/>
                    <w:lang w:val="mk-MK"/>
                  </w:rPr>
                </w:rPrChange>
              </w:rPr>
              <w:t>Радиофарови за откривање на жртви во лавини</w:t>
            </w:r>
          </w:p>
        </w:tc>
        <w:tc>
          <w:tcPr>
            <w:tcW w:w="3275" w:type="dxa"/>
          </w:tcPr>
          <w:p w:rsidR="0091606D" w:rsidRPr="00AE4A7C" w:rsidRDefault="001A1662" w:rsidP="00AC7AB6">
            <w:pPr>
              <w:rPr>
                <w:rFonts w:ascii="Arial" w:hAnsi="Arial" w:cs="Arial"/>
                <w:sz w:val="18"/>
                <w:szCs w:val="18"/>
                <w:lang w:val="ru-RU"/>
                <w:rPrChange w:id="726" w:author="Mile.Veljanov" w:date="2013-04-05T13:15:00Z">
                  <w:rPr>
                    <w:rFonts w:ascii="Arial" w:hAnsi="Arial" w:cs="Arial"/>
                    <w:sz w:val="20"/>
                    <w:szCs w:val="18"/>
                    <w:lang w:val="ru-RU"/>
                  </w:rPr>
                </w:rPrChange>
              </w:rPr>
            </w:pPr>
            <w:r w:rsidRPr="001A1662">
              <w:rPr>
                <w:rFonts w:ascii="Arial" w:hAnsi="Arial" w:cs="Arial"/>
                <w:sz w:val="18"/>
                <w:szCs w:val="18"/>
                <w:rPrChange w:id="727" w:author="Mile.Veljanov" w:date="2013-04-05T13:15:00Z">
                  <w:rPr>
                    <w:rFonts w:ascii="Arial" w:eastAsiaTheme="minorHAnsi" w:hAnsi="Arial" w:cs="Arial"/>
                    <w:color w:val="000000"/>
                    <w:sz w:val="20"/>
                    <w:szCs w:val="18"/>
                    <w:lang w:val="en-GB"/>
                  </w:rPr>
                </w:rPrChange>
              </w:rPr>
              <w:t>Avalanche</w:t>
            </w:r>
            <w:r w:rsidRPr="001A1662">
              <w:rPr>
                <w:rFonts w:ascii="Arial" w:hAnsi="Arial" w:cs="Arial"/>
                <w:sz w:val="18"/>
                <w:szCs w:val="18"/>
                <w:lang w:val="ru-RU"/>
                <w:rPrChange w:id="728" w:author="Mile.Veljanov" w:date="2013-04-05T13:15:00Z">
                  <w:rPr>
                    <w:rFonts w:ascii="Arial" w:eastAsiaTheme="minorHAnsi" w:hAnsi="Arial" w:cs="Arial"/>
                    <w:color w:val="000000"/>
                    <w:sz w:val="20"/>
                    <w:szCs w:val="18"/>
                    <w:lang w:val="ru-RU"/>
                  </w:rPr>
                </w:rPrChange>
              </w:rPr>
              <w:t xml:space="preserve"> </w:t>
            </w:r>
            <w:r w:rsidRPr="001A1662">
              <w:rPr>
                <w:rFonts w:ascii="Arial" w:hAnsi="Arial" w:cs="Arial"/>
                <w:sz w:val="18"/>
                <w:szCs w:val="18"/>
                <w:rPrChange w:id="729" w:author="Mile.Veljanov" w:date="2013-04-05T13:15:00Z">
                  <w:rPr>
                    <w:rFonts w:ascii="Arial" w:eastAsiaTheme="minorHAnsi" w:hAnsi="Arial" w:cs="Arial"/>
                    <w:color w:val="000000"/>
                    <w:sz w:val="20"/>
                    <w:szCs w:val="18"/>
                    <w:lang w:val="en-GB"/>
                  </w:rPr>
                </w:rPrChange>
              </w:rPr>
              <w:t>Beacons</w:t>
            </w:r>
          </w:p>
        </w:tc>
        <w:tc>
          <w:tcPr>
            <w:tcW w:w="1623" w:type="dxa"/>
          </w:tcPr>
          <w:p w:rsidR="009E2077" w:rsidRDefault="001A1662">
            <w:pPr>
              <w:rPr>
                <w:rFonts w:ascii="Arial" w:hAnsi="Arial" w:cs="Arial"/>
                <w:sz w:val="18"/>
                <w:szCs w:val="18"/>
                <w:lang w:val="ru-RU"/>
                <w:rPrChange w:id="730" w:author="Mile.Veljanov" w:date="2013-04-05T13:15:00Z">
                  <w:rPr>
                    <w:rFonts w:ascii="Arial" w:hAnsi="Arial" w:cs="Arial"/>
                    <w:sz w:val="20"/>
                    <w:szCs w:val="18"/>
                    <w:lang w:val="ru-RU"/>
                  </w:rPr>
                </w:rPrChange>
              </w:rPr>
            </w:pPr>
            <w:r w:rsidRPr="001A1662">
              <w:rPr>
                <w:rFonts w:ascii="Arial" w:hAnsi="Arial" w:cs="Arial"/>
                <w:sz w:val="18"/>
                <w:szCs w:val="18"/>
                <w:rPrChange w:id="731" w:author="Mile.Veljanov" w:date="2013-04-05T13:15:00Z">
                  <w:rPr>
                    <w:rFonts w:ascii="Arial" w:eastAsiaTheme="minorHAnsi" w:hAnsi="Arial" w:cs="Arial"/>
                    <w:color w:val="000000"/>
                    <w:sz w:val="20"/>
                    <w:szCs w:val="18"/>
                    <w:lang w:val="en-GB"/>
                  </w:rPr>
                </w:rPrChange>
              </w:rPr>
              <w:t>EN</w:t>
            </w:r>
            <w:r w:rsidRPr="001A1662">
              <w:rPr>
                <w:rFonts w:ascii="Arial" w:hAnsi="Arial" w:cs="Arial"/>
                <w:sz w:val="18"/>
                <w:szCs w:val="18"/>
                <w:lang w:val="ru-RU"/>
                <w:rPrChange w:id="732" w:author="Mile.Veljanov" w:date="2013-04-05T13:15:00Z">
                  <w:rPr>
                    <w:rFonts w:ascii="Arial" w:eastAsiaTheme="minorHAnsi" w:hAnsi="Arial" w:cs="Arial"/>
                    <w:color w:val="000000"/>
                    <w:sz w:val="20"/>
                    <w:szCs w:val="18"/>
                    <w:lang w:val="ru-RU"/>
                  </w:rPr>
                </w:rPrChange>
              </w:rPr>
              <w:t xml:space="preserve"> 300 718</w:t>
            </w:r>
            <w:del w:id="733" w:author="Mile.Veljanov" w:date="2013-04-05T14:48:00Z">
              <w:r w:rsidRPr="001A1662">
                <w:rPr>
                  <w:rFonts w:ascii="Arial" w:hAnsi="Arial" w:cs="Arial"/>
                  <w:sz w:val="18"/>
                  <w:szCs w:val="18"/>
                  <w:lang w:val="ru-RU"/>
                  <w:rPrChange w:id="734" w:author="Mile.Veljanov" w:date="2013-04-05T13:15:00Z">
                    <w:rPr>
                      <w:rFonts w:ascii="Arial" w:eastAsiaTheme="minorHAnsi" w:hAnsi="Arial" w:cs="Arial"/>
                      <w:color w:val="000000"/>
                      <w:sz w:val="20"/>
                      <w:szCs w:val="18"/>
                      <w:lang w:val="ru-RU"/>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735" w:author="Mile.Veljanov" w:date="2013-04-05T13:15:00Z">
                  <w:rPr>
                    <w:rFonts w:ascii="Arial" w:hAnsi="Arial" w:cs="Arial"/>
                    <w:sz w:val="20"/>
                    <w:szCs w:val="18"/>
                  </w:rPr>
                </w:rPrChange>
              </w:rPr>
            </w:pPr>
            <w:r w:rsidRPr="001A1662">
              <w:rPr>
                <w:rFonts w:ascii="Arial" w:hAnsi="Arial" w:cs="Arial"/>
                <w:sz w:val="18"/>
                <w:szCs w:val="18"/>
                <w:lang w:val="mk-MK"/>
                <w:rPrChange w:id="736"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37" w:author="Mile.Veljanov" w:date="2013-04-05T13:15:00Z">
                  <w:rPr>
                    <w:rFonts w:ascii="Arial" w:eastAsiaTheme="minorHAnsi" w:hAnsi="Arial" w:cs="Arial"/>
                    <w:color w:val="000000"/>
                    <w:sz w:val="20"/>
                    <w:szCs w:val="18"/>
                    <w:lang w:val="en-GB"/>
                  </w:rPr>
                </w:rPrChange>
              </w:rPr>
              <w:t>EN 300 720</w:t>
            </w:r>
            <w:ins w:id="738" w:author="Mile.Veljanov" w:date="2013-04-05T15:04:00Z">
              <w:r w:rsidR="00E036C5">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lang w:val="ru-RU"/>
                <w:rPrChange w:id="739" w:author="Mile.Veljanov" w:date="2013-04-05T13:15:00Z">
                  <w:rPr>
                    <w:rFonts w:ascii="Arial" w:hAnsi="Arial" w:cs="Arial"/>
                    <w:sz w:val="20"/>
                    <w:szCs w:val="18"/>
                    <w:lang w:val="ru-RU"/>
                  </w:rPr>
                </w:rPrChange>
              </w:rPr>
            </w:pPr>
            <w:r w:rsidRPr="001A1662">
              <w:rPr>
                <w:rFonts w:ascii="Arial" w:hAnsi="Arial" w:cs="Arial"/>
                <w:sz w:val="18"/>
                <w:szCs w:val="18"/>
                <w:rPrChange w:id="740" w:author="Mile.Veljanov" w:date="2013-04-05T13:15:00Z">
                  <w:rPr>
                    <w:rFonts w:ascii="Arial" w:eastAsiaTheme="minorHAnsi" w:hAnsi="Arial" w:cs="Arial"/>
                    <w:color w:val="000000"/>
                    <w:sz w:val="20"/>
                    <w:szCs w:val="18"/>
                    <w:lang w:val="en-GB"/>
                  </w:rPr>
                </w:rPrChange>
              </w:rPr>
              <w:t>ERM</w:t>
            </w:r>
            <w:r w:rsidRPr="001A1662">
              <w:rPr>
                <w:rFonts w:ascii="Arial" w:hAnsi="Arial" w:cs="Arial"/>
                <w:sz w:val="18"/>
                <w:szCs w:val="18"/>
                <w:lang w:val="ru-RU"/>
                <w:rPrChange w:id="741" w:author="Mile.Veljanov" w:date="2013-04-05T13:15:00Z">
                  <w:rPr>
                    <w:rFonts w:ascii="Arial" w:eastAsiaTheme="minorHAnsi" w:hAnsi="Arial" w:cs="Arial"/>
                    <w:color w:val="000000"/>
                    <w:sz w:val="20"/>
                    <w:szCs w:val="18"/>
                    <w:lang w:val="ru-RU"/>
                  </w:rPr>
                </w:rPrChange>
              </w:rPr>
              <w:t xml:space="preserve"> </w:t>
            </w:r>
            <w:r w:rsidRPr="001A1662">
              <w:rPr>
                <w:rFonts w:ascii="Arial" w:hAnsi="Arial" w:cs="Arial"/>
                <w:sz w:val="18"/>
                <w:szCs w:val="18"/>
                <w:lang w:val="mk-MK"/>
                <w:rPrChange w:id="742" w:author="Mile.Veljanov" w:date="2013-04-05T13:15:00Z">
                  <w:rPr>
                    <w:rFonts w:ascii="Arial" w:eastAsiaTheme="minorHAnsi" w:hAnsi="Arial" w:cs="Arial"/>
                    <w:color w:val="000000"/>
                    <w:sz w:val="20"/>
                    <w:szCs w:val="18"/>
                    <w:lang w:val="mk-MK"/>
                  </w:rPr>
                </w:rPrChange>
              </w:rPr>
              <w:t xml:space="preserve">за </w:t>
            </w:r>
            <w:r w:rsidRPr="001A1662">
              <w:rPr>
                <w:rFonts w:ascii="Arial" w:hAnsi="Arial" w:cs="Arial"/>
                <w:sz w:val="18"/>
                <w:szCs w:val="18"/>
                <w:rPrChange w:id="743" w:author="Mile.Veljanov" w:date="2013-04-05T13:15:00Z">
                  <w:rPr>
                    <w:rFonts w:ascii="Arial" w:eastAsiaTheme="minorHAnsi" w:hAnsi="Arial" w:cs="Arial"/>
                    <w:color w:val="000000"/>
                    <w:sz w:val="20"/>
                    <w:szCs w:val="18"/>
                    <w:lang w:val="en-GB"/>
                  </w:rPr>
                </w:rPrChange>
              </w:rPr>
              <w:t>UHF</w:t>
            </w:r>
            <w:r w:rsidRPr="001A1662">
              <w:rPr>
                <w:rFonts w:ascii="Arial" w:hAnsi="Arial" w:cs="Arial"/>
                <w:sz w:val="18"/>
                <w:szCs w:val="18"/>
                <w:lang w:val="ru-RU"/>
                <w:rPrChange w:id="744" w:author="Mile.Veljanov" w:date="2013-04-05T13:15:00Z">
                  <w:rPr>
                    <w:rFonts w:ascii="Arial" w:eastAsiaTheme="minorHAnsi" w:hAnsi="Arial" w:cs="Arial"/>
                    <w:color w:val="000000"/>
                    <w:sz w:val="20"/>
                    <w:szCs w:val="18"/>
                    <w:lang w:val="ru-RU"/>
                  </w:rPr>
                </w:rPrChange>
              </w:rPr>
              <w:t xml:space="preserve"> </w:t>
            </w:r>
            <w:r w:rsidRPr="001A1662">
              <w:rPr>
                <w:rFonts w:ascii="Arial" w:hAnsi="Arial" w:cs="Arial"/>
                <w:sz w:val="18"/>
                <w:szCs w:val="18"/>
                <w:lang w:val="mk-MK"/>
                <w:rPrChange w:id="745" w:author="Mile.Veljanov" w:date="2013-04-05T13:15:00Z">
                  <w:rPr>
                    <w:rFonts w:ascii="Arial" w:eastAsiaTheme="minorHAnsi" w:hAnsi="Arial" w:cs="Arial"/>
                    <w:color w:val="000000"/>
                    <w:sz w:val="20"/>
                    <w:szCs w:val="18"/>
                    <w:lang w:val="mk-MK"/>
                  </w:rPr>
                </w:rPrChange>
              </w:rPr>
              <w:t xml:space="preserve">палубни комуникациски системи </w:t>
            </w:r>
          </w:p>
        </w:tc>
        <w:tc>
          <w:tcPr>
            <w:tcW w:w="3275" w:type="dxa"/>
          </w:tcPr>
          <w:p w:rsidR="0091606D" w:rsidRPr="00AE4A7C" w:rsidRDefault="001A1662" w:rsidP="00AC7AB6">
            <w:pPr>
              <w:rPr>
                <w:rFonts w:ascii="Arial" w:hAnsi="Arial" w:cs="Arial"/>
                <w:sz w:val="18"/>
                <w:szCs w:val="18"/>
                <w:rPrChange w:id="746" w:author="Mile.Veljanov" w:date="2013-04-05T13:15:00Z">
                  <w:rPr>
                    <w:rFonts w:ascii="Arial" w:hAnsi="Arial" w:cs="Arial"/>
                    <w:sz w:val="20"/>
                    <w:szCs w:val="18"/>
                  </w:rPr>
                </w:rPrChange>
              </w:rPr>
            </w:pPr>
            <w:r w:rsidRPr="001A1662">
              <w:rPr>
                <w:rFonts w:ascii="Arial" w:hAnsi="Arial" w:cs="Arial"/>
                <w:sz w:val="18"/>
                <w:szCs w:val="18"/>
                <w:rPrChange w:id="747" w:author="Mile.Veljanov" w:date="2013-04-05T13:15:00Z">
                  <w:rPr>
                    <w:rFonts w:ascii="Arial" w:eastAsiaTheme="minorHAnsi" w:hAnsi="Arial" w:cs="Arial"/>
                    <w:color w:val="000000"/>
                    <w:sz w:val="20"/>
                    <w:szCs w:val="18"/>
                    <w:lang w:val="en-GB"/>
                  </w:rPr>
                </w:rPrChange>
              </w:rPr>
              <w:t xml:space="preserve">ERM </w:t>
            </w:r>
            <w:r w:rsidRPr="001A1662">
              <w:rPr>
                <w:rFonts w:ascii="Arial" w:hAnsi="Arial" w:cs="Arial"/>
                <w:sz w:val="18"/>
                <w:szCs w:val="18"/>
                <w:lang w:val="en-GB"/>
                <w:rPrChange w:id="748" w:author="Mile.Veljanov" w:date="2013-04-05T13:15:00Z">
                  <w:rPr>
                    <w:rFonts w:ascii="Arial" w:eastAsiaTheme="minorHAnsi" w:hAnsi="Arial" w:cs="Arial"/>
                    <w:color w:val="000000"/>
                    <w:sz w:val="20"/>
                    <w:szCs w:val="18"/>
                    <w:lang w:val="en-GB"/>
                  </w:rPr>
                </w:rPrChange>
              </w:rPr>
              <w:t>in</w:t>
            </w:r>
            <w:r w:rsidRPr="001A1662">
              <w:rPr>
                <w:rFonts w:ascii="Arial" w:hAnsi="Arial" w:cs="Arial"/>
                <w:sz w:val="18"/>
                <w:szCs w:val="18"/>
                <w:lang w:val="mk-MK"/>
                <w:rPrChange w:id="749" w:author="Mile.Veljanov" w:date="2013-04-05T13:15:00Z">
                  <w:rPr>
                    <w:rFonts w:ascii="Arial" w:eastAsiaTheme="minorHAnsi" w:hAnsi="Arial" w:cs="Arial"/>
                    <w:color w:val="000000"/>
                    <w:sz w:val="20"/>
                    <w:szCs w:val="18"/>
                    <w:lang w:val="mk-MK"/>
                  </w:rPr>
                </w:rPrChange>
              </w:rPr>
              <w:t xml:space="preserve"> </w:t>
            </w:r>
            <w:r w:rsidRPr="001A1662">
              <w:rPr>
                <w:rFonts w:ascii="Arial" w:hAnsi="Arial" w:cs="Arial"/>
                <w:sz w:val="18"/>
                <w:szCs w:val="18"/>
                <w:rPrChange w:id="750" w:author="Mile.Veljanov" w:date="2013-04-05T13:15:00Z">
                  <w:rPr>
                    <w:rFonts w:ascii="Arial" w:eastAsiaTheme="minorHAnsi" w:hAnsi="Arial" w:cs="Arial"/>
                    <w:color w:val="000000"/>
                    <w:sz w:val="20"/>
                    <w:szCs w:val="18"/>
                    <w:lang w:val="en-GB"/>
                  </w:rPr>
                </w:rPrChange>
              </w:rPr>
              <w:t>UHF on-board communications systems</w:t>
            </w:r>
          </w:p>
        </w:tc>
        <w:tc>
          <w:tcPr>
            <w:tcW w:w="1623" w:type="dxa"/>
          </w:tcPr>
          <w:p w:rsidR="0091606D" w:rsidRPr="00AE4A7C" w:rsidRDefault="00E036C5" w:rsidP="00AC7AB6">
            <w:pPr>
              <w:rPr>
                <w:rFonts w:ascii="Arial" w:hAnsi="Arial" w:cs="Arial"/>
                <w:sz w:val="18"/>
                <w:szCs w:val="18"/>
                <w:rPrChange w:id="751" w:author="Mile.Veljanov" w:date="2013-04-05T13:15:00Z">
                  <w:rPr>
                    <w:rFonts w:ascii="Arial" w:hAnsi="Arial" w:cs="Arial"/>
                    <w:sz w:val="20"/>
                    <w:szCs w:val="18"/>
                  </w:rPr>
                </w:rPrChange>
              </w:rPr>
            </w:pPr>
            <w:ins w:id="752" w:author="Mile.Veljanov" w:date="2013-04-05T15:03:00Z">
              <w:r w:rsidRPr="00E036C5">
                <w:rPr>
                  <w:rFonts w:ascii="Arial" w:hAnsi="Arial" w:cs="Arial"/>
                  <w:sz w:val="18"/>
                  <w:szCs w:val="18"/>
                </w:rPr>
                <w:t>EN 300 720</w:t>
              </w:r>
            </w:ins>
          </w:p>
        </w:tc>
      </w:tr>
      <w:tr w:rsidR="0091606D" w:rsidRPr="00AE4A7C" w:rsidTr="00AC7AB6">
        <w:tc>
          <w:tcPr>
            <w:tcW w:w="1800" w:type="dxa"/>
          </w:tcPr>
          <w:p w:rsidR="0091606D" w:rsidRPr="00AE4A7C" w:rsidRDefault="001A1662" w:rsidP="00AC7AB6">
            <w:pPr>
              <w:rPr>
                <w:rFonts w:ascii="Arial" w:hAnsi="Arial" w:cs="Arial"/>
                <w:sz w:val="18"/>
                <w:szCs w:val="18"/>
                <w:rPrChange w:id="753" w:author="Mile.Veljanov" w:date="2013-04-05T13:15:00Z">
                  <w:rPr>
                    <w:rFonts w:ascii="Arial" w:hAnsi="Arial" w:cs="Arial"/>
                    <w:sz w:val="20"/>
                    <w:szCs w:val="18"/>
                  </w:rPr>
                </w:rPrChange>
              </w:rPr>
            </w:pPr>
            <w:r w:rsidRPr="001A1662">
              <w:rPr>
                <w:rFonts w:ascii="Arial" w:hAnsi="Arial" w:cs="Arial"/>
                <w:sz w:val="18"/>
                <w:szCs w:val="18"/>
                <w:rPrChange w:id="754" w:author="Mile.Veljanov" w:date="2013-04-05T13:15:00Z">
                  <w:rPr>
                    <w:rFonts w:ascii="Arial" w:eastAsiaTheme="minorHAnsi" w:hAnsi="Arial" w:cs="Arial"/>
                    <w:color w:val="000000"/>
                    <w:sz w:val="20"/>
                    <w:szCs w:val="18"/>
                    <w:lang w:val="en-GB"/>
                  </w:rPr>
                </w:rPrChange>
              </w:rPr>
              <w:t>EN 300 744</w:t>
            </w:r>
          </w:p>
        </w:tc>
        <w:tc>
          <w:tcPr>
            <w:tcW w:w="3022" w:type="dxa"/>
          </w:tcPr>
          <w:p w:rsidR="0091606D" w:rsidRPr="00AE4A7C" w:rsidRDefault="001A1662" w:rsidP="00AC7AB6">
            <w:pPr>
              <w:rPr>
                <w:rFonts w:ascii="Arial" w:hAnsi="Arial" w:cs="Arial"/>
                <w:sz w:val="18"/>
                <w:szCs w:val="18"/>
                <w:rPrChange w:id="755" w:author="Mile.Veljanov" w:date="2013-04-05T13:15:00Z">
                  <w:rPr>
                    <w:rFonts w:ascii="Arial" w:hAnsi="Arial" w:cs="Arial"/>
                    <w:sz w:val="20"/>
                    <w:szCs w:val="18"/>
                  </w:rPr>
                </w:rPrChange>
              </w:rPr>
            </w:pPr>
            <w:r w:rsidRPr="001A1662">
              <w:rPr>
                <w:rFonts w:ascii="Arial" w:hAnsi="Arial" w:cs="Arial"/>
                <w:sz w:val="18"/>
                <w:szCs w:val="18"/>
                <w:rPrChange w:id="756" w:author="Mile.Veljanov" w:date="2013-04-05T13:15:00Z">
                  <w:rPr>
                    <w:rFonts w:ascii="Arial" w:eastAsiaTheme="minorHAnsi" w:hAnsi="Arial" w:cs="Arial"/>
                    <w:color w:val="000000"/>
                    <w:sz w:val="20"/>
                    <w:szCs w:val="18"/>
                    <w:lang w:val="en-GB"/>
                  </w:rPr>
                </w:rPrChange>
              </w:rPr>
              <w:t>DVB</w:t>
            </w:r>
          </w:p>
        </w:tc>
        <w:tc>
          <w:tcPr>
            <w:tcW w:w="3275" w:type="dxa"/>
          </w:tcPr>
          <w:p w:rsidR="0091606D" w:rsidRPr="00AE4A7C" w:rsidRDefault="001A1662" w:rsidP="00AC7AB6">
            <w:pPr>
              <w:rPr>
                <w:rFonts w:ascii="Arial" w:hAnsi="Arial" w:cs="Arial"/>
                <w:sz w:val="18"/>
                <w:szCs w:val="18"/>
                <w:rPrChange w:id="757" w:author="Mile.Veljanov" w:date="2013-04-05T13:15:00Z">
                  <w:rPr>
                    <w:rFonts w:ascii="Arial" w:hAnsi="Arial" w:cs="Arial"/>
                    <w:sz w:val="20"/>
                    <w:szCs w:val="18"/>
                  </w:rPr>
                </w:rPrChange>
              </w:rPr>
            </w:pPr>
            <w:r w:rsidRPr="001A1662">
              <w:rPr>
                <w:rFonts w:ascii="Arial" w:hAnsi="Arial" w:cs="Arial"/>
                <w:sz w:val="18"/>
                <w:szCs w:val="18"/>
                <w:rPrChange w:id="758" w:author="Mile.Veljanov" w:date="2013-04-05T13:15:00Z">
                  <w:rPr>
                    <w:rFonts w:ascii="Arial" w:eastAsiaTheme="minorHAnsi" w:hAnsi="Arial" w:cs="Arial"/>
                    <w:color w:val="000000"/>
                    <w:sz w:val="20"/>
                    <w:szCs w:val="18"/>
                    <w:lang w:val="en-GB"/>
                  </w:rPr>
                </w:rPrChange>
              </w:rPr>
              <w:t>DVB</w:t>
            </w:r>
          </w:p>
        </w:tc>
        <w:tc>
          <w:tcPr>
            <w:tcW w:w="1623" w:type="dxa"/>
          </w:tcPr>
          <w:p w:rsidR="0091606D" w:rsidRPr="00AE4A7C" w:rsidRDefault="0091606D" w:rsidP="00AC7AB6">
            <w:pPr>
              <w:rPr>
                <w:rFonts w:ascii="Arial" w:hAnsi="Arial" w:cs="Arial"/>
                <w:sz w:val="18"/>
                <w:szCs w:val="18"/>
                <w:rPrChange w:id="759" w:author="Mile.Veljanov" w:date="2013-04-05T13:15:00Z">
                  <w:rPr>
                    <w:rFonts w:ascii="Arial" w:hAnsi="Arial" w:cs="Arial"/>
                    <w:sz w:val="20"/>
                    <w:szCs w:val="18"/>
                  </w:rPr>
                </w:rPrChange>
              </w:rPr>
            </w:pPr>
          </w:p>
        </w:tc>
      </w:tr>
      <w:tr w:rsidR="0091606D" w:rsidRPr="00AE4A7C" w:rsidTr="00AC7AB6">
        <w:tc>
          <w:tcPr>
            <w:tcW w:w="1800" w:type="dxa"/>
          </w:tcPr>
          <w:p w:rsidR="0091606D" w:rsidRPr="00E036C5" w:rsidRDefault="001A1662" w:rsidP="00AC7AB6">
            <w:pPr>
              <w:rPr>
                <w:rFonts w:ascii="Arial" w:hAnsi="Arial" w:cs="Arial"/>
                <w:sz w:val="18"/>
                <w:szCs w:val="18"/>
                <w:lang w:val="en-GB"/>
                <w:rPrChange w:id="760" w:author="Mile.Veljanov" w:date="2013-04-05T15:05:00Z">
                  <w:rPr>
                    <w:rFonts w:ascii="Arial" w:hAnsi="Arial" w:cs="Arial"/>
                    <w:sz w:val="20"/>
                    <w:szCs w:val="18"/>
                    <w:lang w:val="ru-RU"/>
                  </w:rPr>
                </w:rPrChange>
              </w:rPr>
            </w:pPr>
            <w:r w:rsidRPr="001A1662">
              <w:rPr>
                <w:rFonts w:ascii="Arial" w:hAnsi="Arial" w:cs="Arial"/>
                <w:sz w:val="18"/>
                <w:szCs w:val="18"/>
                <w:lang w:val="mk-MK"/>
                <w:rPrChange w:id="761"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62" w:author="Mile.Veljanov" w:date="2013-04-05T13:15:00Z">
                  <w:rPr>
                    <w:rFonts w:ascii="Arial" w:eastAsiaTheme="minorHAnsi" w:hAnsi="Arial" w:cs="Arial"/>
                    <w:color w:val="000000"/>
                    <w:sz w:val="20"/>
                    <w:szCs w:val="18"/>
                    <w:lang w:val="en-GB"/>
                  </w:rPr>
                </w:rPrChange>
              </w:rPr>
              <w:t>EN</w:t>
            </w:r>
            <w:r w:rsidRPr="001A1662">
              <w:rPr>
                <w:rFonts w:ascii="Arial" w:hAnsi="Arial" w:cs="Arial"/>
                <w:sz w:val="18"/>
                <w:szCs w:val="18"/>
                <w:lang w:val="ru-RU"/>
                <w:rPrChange w:id="763" w:author="Mile.Veljanov" w:date="2013-04-05T13:15:00Z">
                  <w:rPr>
                    <w:rFonts w:ascii="Arial" w:eastAsiaTheme="minorHAnsi" w:hAnsi="Arial" w:cs="Arial"/>
                    <w:color w:val="000000"/>
                    <w:sz w:val="20"/>
                    <w:szCs w:val="18"/>
                    <w:lang w:val="ru-RU"/>
                  </w:rPr>
                </w:rPrChange>
              </w:rPr>
              <w:t xml:space="preserve"> 300 761</w:t>
            </w:r>
            <w:ins w:id="764" w:author="Mile.Veljanov" w:date="2013-04-05T15:05:00Z">
              <w:r w:rsidR="00E036C5">
                <w:rPr>
                  <w:rFonts w:ascii="Arial" w:hAnsi="Arial" w:cs="Arial"/>
                  <w:sz w:val="18"/>
                  <w:szCs w:val="18"/>
                  <w:lang w:val="en-GB"/>
                </w:rPr>
                <w:t>-2</w:t>
              </w:r>
            </w:ins>
          </w:p>
        </w:tc>
        <w:tc>
          <w:tcPr>
            <w:tcW w:w="3022" w:type="dxa"/>
          </w:tcPr>
          <w:p w:rsidR="0091606D" w:rsidRPr="00AE4A7C" w:rsidRDefault="001A1662" w:rsidP="00AC7AB6">
            <w:pPr>
              <w:rPr>
                <w:rFonts w:ascii="Arial" w:hAnsi="Arial" w:cs="Arial"/>
                <w:sz w:val="18"/>
                <w:szCs w:val="18"/>
                <w:rPrChange w:id="765" w:author="Mile.Veljanov" w:date="2013-04-05T13:15:00Z">
                  <w:rPr>
                    <w:rFonts w:ascii="Arial" w:hAnsi="Arial" w:cs="Arial"/>
                    <w:sz w:val="20"/>
                    <w:szCs w:val="16"/>
                  </w:rPr>
                </w:rPrChange>
              </w:rPr>
            </w:pPr>
            <w:r w:rsidRPr="001A1662">
              <w:rPr>
                <w:rFonts w:ascii="Arial" w:hAnsi="Arial" w:cs="Arial"/>
                <w:sz w:val="18"/>
                <w:szCs w:val="18"/>
                <w:rPrChange w:id="766" w:author="Mile.Veljanov" w:date="2013-04-05T13:15:00Z">
                  <w:rPr>
                    <w:rFonts w:ascii="Arial" w:eastAsiaTheme="minorHAnsi" w:hAnsi="Arial" w:cs="Arial"/>
                    <w:color w:val="000000"/>
                    <w:sz w:val="20"/>
                    <w:szCs w:val="18"/>
                    <w:lang w:val="en-GB"/>
                  </w:rPr>
                </w:rPrChange>
              </w:rPr>
              <w:t>AVI за железница</w:t>
            </w:r>
          </w:p>
        </w:tc>
        <w:tc>
          <w:tcPr>
            <w:tcW w:w="3275" w:type="dxa"/>
          </w:tcPr>
          <w:p w:rsidR="0091606D" w:rsidRPr="00AE4A7C" w:rsidRDefault="001A1662" w:rsidP="00AC7AB6">
            <w:pPr>
              <w:rPr>
                <w:rFonts w:ascii="Arial" w:hAnsi="Arial" w:cs="Arial"/>
                <w:sz w:val="18"/>
                <w:szCs w:val="18"/>
                <w:rPrChange w:id="767" w:author="Mile.Veljanov" w:date="2013-04-05T13:15:00Z">
                  <w:rPr>
                    <w:rFonts w:ascii="Arial" w:hAnsi="Arial" w:cs="Arial"/>
                    <w:sz w:val="20"/>
                    <w:szCs w:val="18"/>
                  </w:rPr>
                </w:rPrChange>
              </w:rPr>
            </w:pPr>
            <w:r w:rsidRPr="001A1662">
              <w:rPr>
                <w:rFonts w:ascii="Arial" w:hAnsi="Arial" w:cs="Arial"/>
                <w:sz w:val="18"/>
                <w:szCs w:val="18"/>
                <w:rPrChange w:id="768" w:author="Mile.Veljanov" w:date="2013-04-05T13:15:00Z">
                  <w:rPr>
                    <w:rFonts w:ascii="Arial" w:eastAsiaTheme="minorHAnsi" w:hAnsi="Arial" w:cs="Arial"/>
                    <w:color w:val="000000"/>
                    <w:sz w:val="20"/>
                    <w:szCs w:val="18"/>
                    <w:lang w:val="en-GB"/>
                  </w:rPr>
                </w:rPrChange>
              </w:rPr>
              <w:t>AVI for railways</w:t>
            </w:r>
          </w:p>
        </w:tc>
        <w:tc>
          <w:tcPr>
            <w:tcW w:w="1623" w:type="dxa"/>
          </w:tcPr>
          <w:p w:rsidR="009E2077" w:rsidRDefault="001A1662">
            <w:pPr>
              <w:rPr>
                <w:rFonts w:ascii="Arial" w:hAnsi="Arial" w:cs="Arial"/>
                <w:sz w:val="18"/>
                <w:szCs w:val="18"/>
                <w:rPrChange w:id="769" w:author="Mile.Veljanov" w:date="2013-04-05T13:15:00Z">
                  <w:rPr>
                    <w:rFonts w:ascii="Arial" w:hAnsi="Arial" w:cs="Arial"/>
                    <w:sz w:val="20"/>
                    <w:szCs w:val="18"/>
                  </w:rPr>
                </w:rPrChange>
              </w:rPr>
            </w:pPr>
            <w:r w:rsidRPr="001A1662">
              <w:rPr>
                <w:rFonts w:ascii="Arial" w:hAnsi="Arial" w:cs="Arial"/>
                <w:sz w:val="18"/>
                <w:szCs w:val="18"/>
                <w:rPrChange w:id="770" w:author="Mile.Veljanov" w:date="2013-04-05T13:15:00Z">
                  <w:rPr>
                    <w:rFonts w:ascii="Arial" w:eastAsiaTheme="minorHAnsi" w:hAnsi="Arial" w:cs="Arial"/>
                    <w:color w:val="000000"/>
                    <w:sz w:val="20"/>
                    <w:szCs w:val="18"/>
                    <w:lang w:val="en-GB"/>
                  </w:rPr>
                </w:rPrChange>
              </w:rPr>
              <w:t>EN 300 761</w:t>
            </w:r>
            <w:del w:id="771" w:author="Mile.Veljanov" w:date="2013-04-05T14:48:00Z">
              <w:r w:rsidRPr="001A1662">
                <w:rPr>
                  <w:rFonts w:ascii="Arial" w:hAnsi="Arial" w:cs="Arial"/>
                  <w:sz w:val="18"/>
                  <w:szCs w:val="18"/>
                  <w:rPrChange w:id="772" w:author="Mile.Veljanov" w:date="2013-04-05T13:15:00Z">
                    <w:rPr>
                      <w:rFonts w:ascii="Arial" w:eastAsiaTheme="minorHAnsi" w:hAnsi="Arial" w:cs="Arial"/>
                      <w:color w:val="000000"/>
                      <w:sz w:val="20"/>
                      <w:szCs w:val="18"/>
                      <w:lang w:val="en-GB"/>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773" w:author="Mile.Veljanov" w:date="2013-04-05T13:15:00Z">
                  <w:rPr>
                    <w:rFonts w:ascii="Arial" w:hAnsi="Arial" w:cs="Arial"/>
                    <w:sz w:val="20"/>
                    <w:szCs w:val="18"/>
                  </w:rPr>
                </w:rPrChange>
              </w:rPr>
            </w:pPr>
            <w:r w:rsidRPr="001A1662">
              <w:rPr>
                <w:rFonts w:ascii="Arial" w:hAnsi="Arial" w:cs="Arial"/>
                <w:sz w:val="18"/>
                <w:szCs w:val="18"/>
                <w:lang w:val="mk-MK"/>
                <w:rPrChange w:id="774"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75" w:author="Mile.Veljanov" w:date="2013-04-05T13:15:00Z">
                  <w:rPr>
                    <w:rFonts w:ascii="Arial" w:eastAsiaTheme="minorHAnsi" w:hAnsi="Arial" w:cs="Arial"/>
                    <w:color w:val="000000"/>
                    <w:sz w:val="20"/>
                    <w:szCs w:val="18"/>
                    <w:lang w:val="en-GB"/>
                  </w:rPr>
                </w:rPrChange>
              </w:rPr>
              <w:t>EN 301 025</w:t>
            </w:r>
            <w:ins w:id="776" w:author="Mile.Veljanov" w:date="2013-04-05T15:07:00Z">
              <w:r w:rsidR="00E036C5">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777" w:author="Mile.Veljanov" w:date="2013-04-05T13:15:00Z">
                  <w:rPr>
                    <w:rFonts w:ascii="Arial" w:hAnsi="Arial" w:cs="Arial"/>
                    <w:sz w:val="20"/>
                    <w:szCs w:val="16"/>
                  </w:rPr>
                </w:rPrChange>
              </w:rPr>
            </w:pPr>
            <w:r w:rsidRPr="001A1662">
              <w:rPr>
                <w:rFonts w:ascii="Arial" w:hAnsi="Arial" w:cs="Arial"/>
                <w:sz w:val="18"/>
                <w:szCs w:val="18"/>
                <w:rPrChange w:id="778" w:author="Mile.Veljanov" w:date="2013-04-05T13:15:00Z">
                  <w:rPr>
                    <w:rFonts w:ascii="Arial" w:eastAsiaTheme="minorHAnsi" w:hAnsi="Arial" w:cs="Arial"/>
                    <w:color w:val="000000"/>
                    <w:sz w:val="20"/>
                    <w:szCs w:val="18"/>
                    <w:lang w:val="en-GB"/>
                  </w:rPr>
                </w:rPrChange>
              </w:rPr>
              <w:t>DCS VHF опсези</w:t>
            </w:r>
          </w:p>
        </w:tc>
        <w:tc>
          <w:tcPr>
            <w:tcW w:w="3275" w:type="dxa"/>
          </w:tcPr>
          <w:p w:rsidR="0091606D" w:rsidRPr="00AE4A7C" w:rsidRDefault="001A1662" w:rsidP="00AC7AB6">
            <w:pPr>
              <w:rPr>
                <w:rFonts w:ascii="Arial" w:hAnsi="Arial" w:cs="Arial"/>
                <w:sz w:val="18"/>
                <w:szCs w:val="18"/>
                <w:rPrChange w:id="779" w:author="Mile.Veljanov" w:date="2013-04-05T13:15:00Z">
                  <w:rPr>
                    <w:rFonts w:ascii="Arial" w:hAnsi="Arial" w:cs="Arial"/>
                    <w:sz w:val="20"/>
                    <w:szCs w:val="18"/>
                  </w:rPr>
                </w:rPrChange>
              </w:rPr>
            </w:pPr>
            <w:r w:rsidRPr="001A1662">
              <w:rPr>
                <w:rFonts w:ascii="Arial" w:hAnsi="Arial" w:cs="Arial"/>
                <w:sz w:val="18"/>
                <w:szCs w:val="18"/>
                <w:rPrChange w:id="780" w:author="Mile.Veljanov" w:date="2013-04-05T13:15:00Z">
                  <w:rPr>
                    <w:rFonts w:ascii="Arial" w:eastAsiaTheme="minorHAnsi" w:hAnsi="Arial" w:cs="Arial"/>
                    <w:color w:val="000000"/>
                    <w:sz w:val="20"/>
                    <w:szCs w:val="18"/>
                    <w:lang w:val="en-GB"/>
                  </w:rPr>
                </w:rPrChange>
              </w:rPr>
              <w:t>DCS VHF bands</w:t>
            </w:r>
          </w:p>
        </w:tc>
        <w:tc>
          <w:tcPr>
            <w:tcW w:w="1623" w:type="dxa"/>
          </w:tcPr>
          <w:p w:rsidR="009E2077" w:rsidRDefault="001A1662">
            <w:pPr>
              <w:rPr>
                <w:rFonts w:ascii="Arial" w:hAnsi="Arial" w:cs="Arial"/>
                <w:sz w:val="18"/>
                <w:szCs w:val="18"/>
                <w:lang w:val="da-DK"/>
                <w:rPrChange w:id="781" w:author="Mile.Veljanov" w:date="2013-04-05T13:15:00Z">
                  <w:rPr>
                    <w:rFonts w:ascii="Arial" w:hAnsi="Arial" w:cs="Arial"/>
                    <w:sz w:val="20"/>
                    <w:szCs w:val="18"/>
                    <w:lang w:val="da-DK"/>
                  </w:rPr>
                </w:rPrChange>
              </w:rPr>
            </w:pPr>
            <w:r w:rsidRPr="001A1662">
              <w:rPr>
                <w:rFonts w:ascii="Arial" w:hAnsi="Arial" w:cs="Arial"/>
                <w:sz w:val="18"/>
                <w:szCs w:val="18"/>
                <w:lang w:val="da-DK"/>
                <w:rPrChange w:id="782" w:author="Mile.Veljanov" w:date="2013-04-05T13:15:00Z">
                  <w:rPr>
                    <w:rFonts w:ascii="Arial" w:eastAsiaTheme="minorHAnsi" w:hAnsi="Arial" w:cs="Arial"/>
                    <w:color w:val="000000"/>
                    <w:sz w:val="20"/>
                    <w:szCs w:val="18"/>
                    <w:lang w:val="da-DK"/>
                  </w:rPr>
                </w:rPrChange>
              </w:rPr>
              <w:t>EN 301 025</w:t>
            </w:r>
            <w:del w:id="783" w:author="Mile.Veljanov" w:date="2013-04-05T14:49:00Z">
              <w:r w:rsidRPr="001A1662">
                <w:rPr>
                  <w:rFonts w:ascii="Arial" w:hAnsi="Arial" w:cs="Arial"/>
                  <w:sz w:val="18"/>
                  <w:szCs w:val="18"/>
                  <w:lang w:val="da-DK"/>
                  <w:rPrChange w:id="784" w:author="Mile.Veljanov" w:date="2013-04-05T13:15:00Z">
                    <w:rPr>
                      <w:rFonts w:ascii="Arial" w:eastAsiaTheme="minorHAnsi" w:hAnsi="Arial" w:cs="Arial"/>
                      <w:color w:val="000000"/>
                      <w:sz w:val="20"/>
                      <w:szCs w:val="18"/>
                      <w:lang w:val="da-DK"/>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rPrChange w:id="785" w:author="Mile.Veljanov" w:date="2013-04-05T13:15:00Z">
                  <w:rPr>
                    <w:rFonts w:ascii="Arial" w:hAnsi="Arial" w:cs="Arial"/>
                    <w:sz w:val="20"/>
                    <w:szCs w:val="18"/>
                  </w:rPr>
                </w:rPrChange>
              </w:rPr>
            </w:pPr>
            <w:r w:rsidRPr="001A1662">
              <w:rPr>
                <w:rFonts w:ascii="Arial" w:hAnsi="Arial" w:cs="Arial"/>
                <w:sz w:val="18"/>
                <w:szCs w:val="18"/>
                <w:lang w:val="mk-MK"/>
                <w:rPrChange w:id="786"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87" w:author="Mile.Veljanov" w:date="2013-04-05T13:15:00Z">
                  <w:rPr>
                    <w:rFonts w:ascii="Arial" w:eastAsiaTheme="minorHAnsi" w:hAnsi="Arial" w:cs="Arial"/>
                    <w:color w:val="000000"/>
                    <w:sz w:val="20"/>
                    <w:szCs w:val="18"/>
                    <w:lang w:val="en-GB"/>
                  </w:rPr>
                </w:rPrChange>
              </w:rPr>
              <w:t>EN 301 091</w:t>
            </w:r>
            <w:ins w:id="788" w:author="Mile.Veljanov" w:date="2013-04-05T15:07:00Z">
              <w:r w:rsidR="00E036C5">
                <w:rPr>
                  <w:rFonts w:ascii="Arial" w:hAnsi="Arial" w:cs="Arial"/>
                  <w:sz w:val="18"/>
                  <w:szCs w:val="18"/>
                </w:rPr>
                <w:t>-2</w:t>
              </w:r>
            </w:ins>
          </w:p>
        </w:tc>
        <w:tc>
          <w:tcPr>
            <w:tcW w:w="3022" w:type="dxa"/>
          </w:tcPr>
          <w:p w:rsidR="0091606D" w:rsidRPr="00AE4A7C" w:rsidRDefault="001A1662" w:rsidP="00AC7AB6">
            <w:pPr>
              <w:rPr>
                <w:rFonts w:ascii="Arial" w:hAnsi="Arial" w:cs="Arial"/>
                <w:sz w:val="18"/>
                <w:szCs w:val="18"/>
                <w:rPrChange w:id="789" w:author="Mile.Veljanov" w:date="2013-04-05T13:15:00Z">
                  <w:rPr>
                    <w:rFonts w:ascii="Arial" w:hAnsi="Arial" w:cs="Arial"/>
                    <w:sz w:val="20"/>
                    <w:szCs w:val="18"/>
                  </w:rPr>
                </w:rPrChange>
              </w:rPr>
            </w:pPr>
            <w:r w:rsidRPr="001A1662">
              <w:rPr>
                <w:rFonts w:ascii="Arial" w:hAnsi="Arial" w:cs="Arial"/>
                <w:sz w:val="18"/>
                <w:szCs w:val="18"/>
                <w:rPrChange w:id="790" w:author="Mile.Veljanov" w:date="2013-04-05T13:15:00Z">
                  <w:rPr>
                    <w:rFonts w:ascii="Arial" w:eastAsiaTheme="minorHAnsi" w:hAnsi="Arial" w:cs="Arial"/>
                    <w:color w:val="000000"/>
                    <w:sz w:val="20"/>
                    <w:szCs w:val="18"/>
                    <w:lang w:val="en-GB"/>
                  </w:rPr>
                </w:rPrChange>
              </w:rPr>
              <w:t>RTT во опсегот 76-77 GHz</w:t>
            </w:r>
          </w:p>
        </w:tc>
        <w:tc>
          <w:tcPr>
            <w:tcW w:w="3275" w:type="dxa"/>
          </w:tcPr>
          <w:p w:rsidR="0091606D" w:rsidRPr="00AE4A7C" w:rsidRDefault="001A1662" w:rsidP="00AC7AB6">
            <w:pPr>
              <w:rPr>
                <w:rFonts w:ascii="Arial" w:hAnsi="Arial" w:cs="Arial"/>
                <w:sz w:val="18"/>
                <w:szCs w:val="18"/>
                <w:rPrChange w:id="791" w:author="Mile.Veljanov" w:date="2013-04-05T13:15:00Z">
                  <w:rPr>
                    <w:rFonts w:ascii="Arial" w:hAnsi="Arial" w:cs="Arial"/>
                    <w:sz w:val="20"/>
                    <w:szCs w:val="18"/>
                  </w:rPr>
                </w:rPrChange>
              </w:rPr>
            </w:pPr>
            <w:r w:rsidRPr="001A1662">
              <w:rPr>
                <w:rFonts w:ascii="Arial" w:hAnsi="Arial" w:cs="Arial"/>
                <w:sz w:val="18"/>
                <w:szCs w:val="18"/>
                <w:rPrChange w:id="792" w:author="Mile.Veljanov" w:date="2013-04-05T13:15:00Z">
                  <w:rPr>
                    <w:rFonts w:ascii="Arial" w:eastAsiaTheme="minorHAnsi" w:hAnsi="Arial" w:cs="Arial"/>
                    <w:color w:val="000000"/>
                    <w:sz w:val="20"/>
                    <w:szCs w:val="18"/>
                    <w:lang w:val="en-GB"/>
                  </w:rPr>
                </w:rPrChange>
              </w:rPr>
              <w:t>RTT in 76-77 GHz</w:t>
            </w:r>
          </w:p>
        </w:tc>
        <w:tc>
          <w:tcPr>
            <w:tcW w:w="1623" w:type="dxa"/>
          </w:tcPr>
          <w:p w:rsidR="0091606D" w:rsidRPr="00AE4A7C" w:rsidRDefault="00E036C5" w:rsidP="00AC7AB6">
            <w:pPr>
              <w:rPr>
                <w:rFonts w:ascii="Arial" w:hAnsi="Arial" w:cs="Arial"/>
                <w:sz w:val="18"/>
                <w:szCs w:val="18"/>
                <w:rPrChange w:id="793" w:author="Mile.Veljanov" w:date="2013-04-05T13:15:00Z">
                  <w:rPr>
                    <w:rFonts w:ascii="Arial" w:hAnsi="Arial" w:cs="Arial"/>
                    <w:sz w:val="20"/>
                    <w:szCs w:val="18"/>
                  </w:rPr>
                </w:rPrChange>
              </w:rPr>
            </w:pPr>
            <w:ins w:id="794" w:author="Mile.Veljanov" w:date="2013-04-05T15:06:00Z">
              <w:r w:rsidRPr="00E036C5">
                <w:rPr>
                  <w:rFonts w:ascii="Arial" w:hAnsi="Arial" w:cs="Arial"/>
                  <w:sz w:val="18"/>
                  <w:szCs w:val="18"/>
                </w:rPr>
                <w:t>EN 301 091</w:t>
              </w:r>
            </w:ins>
          </w:p>
        </w:tc>
      </w:tr>
      <w:tr w:rsidR="0091606D" w:rsidRPr="00AE4A7C" w:rsidTr="00AC7AB6">
        <w:tc>
          <w:tcPr>
            <w:tcW w:w="1800" w:type="dxa"/>
          </w:tcPr>
          <w:p w:rsidR="0091606D" w:rsidRPr="00AE4A7C" w:rsidRDefault="001A1662" w:rsidP="00AC7AB6">
            <w:pPr>
              <w:rPr>
                <w:rFonts w:ascii="Arial" w:hAnsi="Arial" w:cs="Arial"/>
                <w:sz w:val="18"/>
                <w:szCs w:val="18"/>
                <w:rPrChange w:id="795" w:author="Mile.Veljanov" w:date="2013-04-05T13:15:00Z">
                  <w:rPr>
                    <w:rFonts w:ascii="Arial" w:hAnsi="Arial" w:cs="Arial"/>
                    <w:sz w:val="20"/>
                    <w:szCs w:val="18"/>
                  </w:rPr>
                </w:rPrChange>
              </w:rPr>
            </w:pPr>
            <w:r w:rsidRPr="001A1662">
              <w:rPr>
                <w:rFonts w:ascii="Arial" w:hAnsi="Arial" w:cs="Arial"/>
                <w:sz w:val="18"/>
                <w:szCs w:val="18"/>
                <w:lang w:val="mk-MK"/>
                <w:rPrChange w:id="796"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797" w:author="Mile.Veljanov" w:date="2013-04-05T13:15:00Z">
                  <w:rPr>
                    <w:rFonts w:ascii="Arial" w:eastAsiaTheme="minorHAnsi" w:hAnsi="Arial" w:cs="Arial"/>
                    <w:color w:val="000000"/>
                    <w:sz w:val="20"/>
                    <w:szCs w:val="18"/>
                    <w:lang w:val="en-GB"/>
                  </w:rPr>
                </w:rPrChange>
              </w:rPr>
              <w:t>EN 301 166</w:t>
            </w:r>
            <w:ins w:id="798" w:author="Mile.Veljanov" w:date="2013-04-05T15:07:00Z">
              <w:r w:rsidR="00E036C5">
                <w:rPr>
                  <w:rFonts w:ascii="Arial" w:hAnsi="Arial" w:cs="Arial"/>
                  <w:sz w:val="18"/>
                  <w:szCs w:val="18"/>
                </w:rPr>
                <w:t>-2</w:t>
              </w:r>
            </w:ins>
          </w:p>
        </w:tc>
        <w:tc>
          <w:tcPr>
            <w:tcW w:w="3022" w:type="dxa"/>
          </w:tcPr>
          <w:p w:rsidR="0091606D" w:rsidRPr="00AE4A7C" w:rsidRDefault="001A1662" w:rsidP="00AC7AB6">
            <w:pPr>
              <w:pStyle w:val="BalloonText"/>
              <w:autoSpaceDE w:val="0"/>
              <w:autoSpaceDN w:val="0"/>
              <w:adjustRightInd w:val="0"/>
              <w:rPr>
                <w:rFonts w:ascii="Arial" w:hAnsi="Arial" w:cs="Arial"/>
                <w:sz w:val="18"/>
                <w:szCs w:val="18"/>
                <w:lang w:val="mk-MK"/>
                <w:rPrChange w:id="799" w:author="Mile.Veljanov" w:date="2013-04-05T13:15:00Z">
                  <w:rPr>
                    <w:rFonts w:ascii="Arial" w:hAnsi="Arial" w:cs="Arial"/>
                    <w:sz w:val="20"/>
                    <w:szCs w:val="18"/>
                    <w:lang w:val="mk-MK"/>
                  </w:rPr>
                </w:rPrChange>
              </w:rPr>
            </w:pPr>
            <w:r w:rsidRPr="001A1662">
              <w:rPr>
                <w:rFonts w:ascii="Arial" w:hAnsi="Arial" w:cs="Arial"/>
                <w:sz w:val="18"/>
                <w:szCs w:val="18"/>
                <w:lang w:val="mk-MK"/>
                <w:rPrChange w:id="800" w:author="Mile.Veljanov" w:date="2013-04-05T13:15:00Z">
                  <w:rPr>
                    <w:rFonts w:ascii="Arial" w:eastAsia="Times New Roman" w:hAnsi="Arial" w:cs="Arial"/>
                    <w:color w:val="000000"/>
                    <w:sz w:val="20"/>
                    <w:szCs w:val="18"/>
                    <w:lang w:val="mk-MK" w:eastAsia="en-US"/>
                  </w:rPr>
                </w:rPrChange>
              </w:rPr>
              <w:t>Копнена мобилна служба: Радио опрема за аналогна/дигитална комуникација</w:t>
            </w:r>
            <w:r w:rsidRPr="001A1662">
              <w:rPr>
                <w:rFonts w:ascii="Arial" w:hAnsi="Arial" w:cs="Arial"/>
                <w:sz w:val="18"/>
                <w:szCs w:val="18"/>
                <w:lang w:val="ru-RU"/>
                <w:rPrChange w:id="801" w:author="Mile.Veljanov" w:date="2013-04-05T13:15:00Z">
                  <w:rPr>
                    <w:rFonts w:ascii="Arial" w:eastAsia="Times New Roman" w:hAnsi="Arial" w:cs="Arial"/>
                    <w:color w:val="000000"/>
                    <w:sz w:val="20"/>
                    <w:szCs w:val="18"/>
                    <w:lang w:val="ru-RU" w:eastAsia="en-US"/>
                  </w:rPr>
                </w:rPrChange>
              </w:rPr>
              <w:t xml:space="preserve"> </w:t>
            </w:r>
          </w:p>
        </w:tc>
        <w:tc>
          <w:tcPr>
            <w:tcW w:w="3275" w:type="dxa"/>
          </w:tcPr>
          <w:p w:rsidR="0091606D" w:rsidRPr="00AE4A7C" w:rsidRDefault="001A1662" w:rsidP="00AC7AB6">
            <w:pPr>
              <w:rPr>
                <w:rFonts w:ascii="Arial" w:hAnsi="Arial" w:cs="Arial"/>
                <w:sz w:val="18"/>
                <w:szCs w:val="18"/>
                <w:rPrChange w:id="802" w:author="Mile.Veljanov" w:date="2013-04-05T13:15:00Z">
                  <w:rPr>
                    <w:rFonts w:ascii="Arial" w:hAnsi="Arial" w:cs="Arial"/>
                    <w:sz w:val="20"/>
                    <w:szCs w:val="18"/>
                  </w:rPr>
                </w:rPrChange>
              </w:rPr>
            </w:pPr>
            <w:r w:rsidRPr="001A1662">
              <w:rPr>
                <w:rFonts w:ascii="Arial" w:hAnsi="Arial" w:cs="Arial"/>
                <w:sz w:val="18"/>
                <w:szCs w:val="18"/>
                <w:rPrChange w:id="803" w:author="Mile.Veljanov" w:date="2013-04-05T13:15:00Z">
                  <w:rPr>
                    <w:rFonts w:ascii="Arial" w:eastAsiaTheme="minorHAnsi" w:hAnsi="Arial" w:cs="Arial"/>
                    <w:color w:val="000000"/>
                    <w:sz w:val="20"/>
                    <w:szCs w:val="18"/>
                    <w:lang w:val="en-GB"/>
                  </w:rPr>
                </w:rPrChange>
              </w:rPr>
              <w:t>Land mobile services: Radio equipment for analog/digit. comunication</w:t>
            </w:r>
          </w:p>
        </w:tc>
        <w:tc>
          <w:tcPr>
            <w:tcW w:w="1623" w:type="dxa"/>
          </w:tcPr>
          <w:p w:rsidR="0091606D" w:rsidRPr="00AE4A7C" w:rsidRDefault="00E036C5" w:rsidP="00AC7AB6">
            <w:pPr>
              <w:rPr>
                <w:rFonts w:ascii="Arial" w:hAnsi="Arial" w:cs="Arial"/>
                <w:sz w:val="18"/>
                <w:szCs w:val="18"/>
                <w:rPrChange w:id="804" w:author="Mile.Veljanov" w:date="2013-04-05T13:15:00Z">
                  <w:rPr>
                    <w:rFonts w:ascii="Arial" w:hAnsi="Arial" w:cs="Arial"/>
                    <w:sz w:val="20"/>
                    <w:szCs w:val="18"/>
                  </w:rPr>
                </w:rPrChange>
              </w:rPr>
            </w:pPr>
            <w:ins w:id="805" w:author="Mile.Veljanov" w:date="2013-04-05T15:07:00Z">
              <w:r w:rsidRPr="00E036C5">
                <w:rPr>
                  <w:rFonts w:ascii="Arial" w:hAnsi="Arial" w:cs="Arial"/>
                  <w:sz w:val="18"/>
                  <w:szCs w:val="18"/>
                </w:rPr>
                <w:t>EN 301 166</w:t>
              </w:r>
            </w:ins>
          </w:p>
        </w:tc>
      </w:tr>
      <w:tr w:rsidR="0091606D" w:rsidRPr="00AE4A7C" w:rsidTr="00AC7AB6">
        <w:tc>
          <w:tcPr>
            <w:tcW w:w="1800" w:type="dxa"/>
          </w:tcPr>
          <w:p w:rsidR="0091606D" w:rsidRPr="00AE4A7C" w:rsidRDefault="001A1662" w:rsidP="00AC7AB6">
            <w:pPr>
              <w:rPr>
                <w:rFonts w:ascii="Arial" w:hAnsi="Arial" w:cs="Arial"/>
                <w:sz w:val="18"/>
                <w:szCs w:val="18"/>
                <w:rPrChange w:id="806" w:author="Mile.Veljanov" w:date="2013-04-05T13:15:00Z">
                  <w:rPr>
                    <w:rFonts w:ascii="Arial" w:hAnsi="Arial" w:cs="Arial"/>
                    <w:sz w:val="20"/>
                    <w:szCs w:val="18"/>
                  </w:rPr>
                </w:rPrChange>
              </w:rPr>
            </w:pPr>
            <w:r w:rsidRPr="001A1662">
              <w:rPr>
                <w:rFonts w:ascii="Arial" w:hAnsi="Arial" w:cs="Arial"/>
                <w:sz w:val="18"/>
                <w:szCs w:val="18"/>
                <w:lang w:val="mk-MK"/>
                <w:rPrChange w:id="807" w:author="Mile.Veljanov" w:date="2013-04-05T13:15:00Z">
                  <w:rPr>
                    <w:rFonts w:ascii="Arial" w:eastAsiaTheme="minorHAnsi" w:hAnsi="Arial" w:cs="Arial"/>
                    <w:color w:val="000000"/>
                    <w:sz w:val="20"/>
                    <w:szCs w:val="18"/>
                    <w:lang w:val="mk-MK"/>
                  </w:rPr>
                </w:rPrChange>
              </w:rPr>
              <w:t xml:space="preserve">МКС </w:t>
            </w:r>
            <w:r w:rsidRPr="001A1662">
              <w:rPr>
                <w:rFonts w:ascii="Arial" w:hAnsi="Arial" w:cs="Arial"/>
                <w:sz w:val="18"/>
                <w:szCs w:val="18"/>
                <w:rPrChange w:id="808" w:author="Mile.Veljanov" w:date="2013-04-05T13:15:00Z">
                  <w:rPr>
                    <w:rFonts w:ascii="Arial" w:eastAsiaTheme="minorHAnsi" w:hAnsi="Arial" w:cs="Arial"/>
                    <w:color w:val="000000"/>
                    <w:sz w:val="20"/>
                    <w:szCs w:val="18"/>
                    <w:lang w:val="en-GB"/>
                  </w:rPr>
                </w:rPrChange>
              </w:rPr>
              <w:t>EN 301 178</w:t>
            </w:r>
            <w:ins w:id="809" w:author="Mile.Veljanov" w:date="2013-04-05T15:07:00Z">
              <w:r w:rsidR="00E036C5">
                <w:rPr>
                  <w:rFonts w:ascii="Arial" w:hAnsi="Arial" w:cs="Arial"/>
                  <w:sz w:val="18"/>
                  <w:szCs w:val="18"/>
                </w:rPr>
                <w:t>-2</w:t>
              </w:r>
            </w:ins>
          </w:p>
        </w:tc>
        <w:tc>
          <w:tcPr>
            <w:tcW w:w="3022" w:type="dxa"/>
          </w:tcPr>
          <w:p w:rsidR="0091606D" w:rsidRPr="00AE4A7C" w:rsidRDefault="001A1662" w:rsidP="00AC7AB6">
            <w:pPr>
              <w:pStyle w:val="BalloonText"/>
              <w:autoSpaceDE w:val="0"/>
              <w:autoSpaceDN w:val="0"/>
              <w:adjustRightInd w:val="0"/>
              <w:rPr>
                <w:rFonts w:ascii="Arial" w:hAnsi="Arial" w:cs="Arial"/>
                <w:sz w:val="18"/>
                <w:szCs w:val="18"/>
                <w:lang w:val="mk-MK"/>
                <w:rPrChange w:id="810" w:author="Mile.Veljanov" w:date="2013-04-05T13:15:00Z">
                  <w:rPr>
                    <w:rFonts w:ascii="Arial" w:hAnsi="Arial" w:cs="Arial"/>
                    <w:sz w:val="20"/>
                    <w:szCs w:val="18"/>
                    <w:lang w:val="mk-MK"/>
                  </w:rPr>
                </w:rPrChange>
              </w:rPr>
            </w:pPr>
            <w:r w:rsidRPr="001A1662">
              <w:rPr>
                <w:rFonts w:ascii="Arial" w:hAnsi="Arial" w:cs="Arial"/>
                <w:sz w:val="18"/>
                <w:szCs w:val="18"/>
                <w:lang w:val="mk-MK"/>
                <w:rPrChange w:id="811" w:author="Mile.Veljanov" w:date="2013-04-05T13:15:00Z">
                  <w:rPr>
                    <w:rFonts w:ascii="Arial" w:eastAsia="Times New Roman" w:hAnsi="Arial" w:cs="Arial"/>
                    <w:color w:val="000000"/>
                    <w:sz w:val="20"/>
                    <w:szCs w:val="18"/>
                    <w:lang w:val="mk-MK" w:eastAsia="en-US"/>
                  </w:rPr>
                </w:rPrChange>
              </w:rPr>
              <w:t xml:space="preserve">Преносна </w:t>
            </w:r>
            <w:r w:rsidRPr="001A1662">
              <w:rPr>
                <w:rFonts w:ascii="Arial" w:hAnsi="Arial" w:cs="Arial"/>
                <w:sz w:val="18"/>
                <w:szCs w:val="18"/>
                <w:lang w:val="en-US"/>
                <w:rPrChange w:id="812" w:author="Mile.Veljanov" w:date="2013-04-05T13:15:00Z">
                  <w:rPr>
                    <w:rFonts w:ascii="Arial" w:eastAsia="Times New Roman" w:hAnsi="Arial" w:cs="Arial"/>
                    <w:color w:val="000000"/>
                    <w:sz w:val="20"/>
                    <w:szCs w:val="18"/>
                    <w:lang w:val="en-US" w:eastAsia="en-US"/>
                  </w:rPr>
                </w:rPrChange>
              </w:rPr>
              <w:t>VHF</w:t>
            </w:r>
            <w:r w:rsidRPr="001A1662">
              <w:rPr>
                <w:rFonts w:ascii="Arial" w:hAnsi="Arial" w:cs="Arial"/>
                <w:sz w:val="18"/>
                <w:szCs w:val="18"/>
                <w:lang w:val="ru-RU"/>
                <w:rPrChange w:id="813" w:author="Mile.Veljanov" w:date="2013-04-05T13:15:00Z">
                  <w:rPr>
                    <w:rFonts w:ascii="Arial" w:eastAsia="Times New Roman" w:hAnsi="Arial" w:cs="Arial"/>
                    <w:color w:val="000000"/>
                    <w:sz w:val="20"/>
                    <w:szCs w:val="18"/>
                    <w:lang w:val="ru-RU" w:eastAsia="en-US"/>
                  </w:rPr>
                </w:rPrChange>
              </w:rPr>
              <w:t xml:space="preserve"> </w:t>
            </w:r>
            <w:r w:rsidRPr="001A1662">
              <w:rPr>
                <w:rFonts w:ascii="Arial" w:hAnsi="Arial" w:cs="Arial"/>
                <w:sz w:val="18"/>
                <w:szCs w:val="18"/>
                <w:lang w:val="mk-MK"/>
                <w:rPrChange w:id="814" w:author="Mile.Veljanov" w:date="2013-04-05T13:15:00Z">
                  <w:rPr>
                    <w:rFonts w:ascii="Arial" w:eastAsia="Times New Roman" w:hAnsi="Arial" w:cs="Arial"/>
                    <w:color w:val="000000"/>
                    <w:sz w:val="20"/>
                    <w:szCs w:val="18"/>
                    <w:lang w:val="mk-MK" w:eastAsia="en-US"/>
                  </w:rPr>
                </w:rPrChange>
              </w:rPr>
              <w:t xml:space="preserve">радиотелефонска </w:t>
            </w:r>
            <w:r w:rsidRPr="001A1662">
              <w:rPr>
                <w:rFonts w:ascii="Arial" w:hAnsi="Arial" w:cs="Arial"/>
                <w:sz w:val="18"/>
                <w:szCs w:val="18"/>
                <w:lang w:val="mk-MK"/>
                <w:rPrChange w:id="815" w:author="Mile.Veljanov" w:date="2013-04-05T13:15:00Z">
                  <w:rPr>
                    <w:rFonts w:ascii="Arial" w:eastAsia="Times New Roman" w:hAnsi="Arial" w:cs="Arial"/>
                    <w:color w:val="000000"/>
                    <w:sz w:val="20"/>
                    <w:szCs w:val="18"/>
                    <w:lang w:val="mk-MK" w:eastAsia="en-US"/>
                  </w:rPr>
                </w:rPrChange>
              </w:rPr>
              <w:lastRenderedPageBreak/>
              <w:t xml:space="preserve">опрема во поморска мобилна служба во </w:t>
            </w:r>
            <w:r w:rsidRPr="001A1662">
              <w:rPr>
                <w:rFonts w:ascii="Arial" w:hAnsi="Arial" w:cs="Arial"/>
                <w:sz w:val="18"/>
                <w:szCs w:val="18"/>
                <w:lang w:val="en-US"/>
                <w:rPrChange w:id="816" w:author="Mile.Veljanov" w:date="2013-04-05T13:15:00Z">
                  <w:rPr>
                    <w:rFonts w:ascii="Arial" w:eastAsia="Times New Roman" w:hAnsi="Arial" w:cs="Arial"/>
                    <w:color w:val="000000"/>
                    <w:sz w:val="20"/>
                    <w:szCs w:val="18"/>
                    <w:lang w:val="en-US" w:eastAsia="en-US"/>
                  </w:rPr>
                </w:rPrChange>
              </w:rPr>
              <w:t>VHF</w:t>
            </w:r>
            <w:r w:rsidRPr="001A1662">
              <w:rPr>
                <w:rFonts w:ascii="Arial" w:hAnsi="Arial" w:cs="Arial"/>
                <w:sz w:val="18"/>
                <w:szCs w:val="18"/>
                <w:lang w:val="ru-RU"/>
                <w:rPrChange w:id="817" w:author="Mile.Veljanov" w:date="2013-04-05T13:15:00Z">
                  <w:rPr>
                    <w:rFonts w:ascii="Arial" w:eastAsia="Times New Roman" w:hAnsi="Arial" w:cs="Arial"/>
                    <w:color w:val="000000"/>
                    <w:sz w:val="20"/>
                    <w:szCs w:val="18"/>
                    <w:lang w:val="ru-RU" w:eastAsia="en-US"/>
                  </w:rPr>
                </w:rPrChange>
              </w:rPr>
              <w:t xml:space="preserve"> </w:t>
            </w:r>
            <w:r w:rsidRPr="001A1662">
              <w:rPr>
                <w:rFonts w:ascii="Arial" w:hAnsi="Arial" w:cs="Arial"/>
                <w:sz w:val="18"/>
                <w:szCs w:val="18"/>
                <w:lang w:val="mk-MK"/>
                <w:rPrChange w:id="818" w:author="Mile.Veljanov" w:date="2013-04-05T13:15:00Z">
                  <w:rPr>
                    <w:rFonts w:ascii="Arial" w:eastAsia="Times New Roman" w:hAnsi="Arial" w:cs="Arial"/>
                    <w:color w:val="000000"/>
                    <w:sz w:val="20"/>
                    <w:szCs w:val="18"/>
                    <w:lang w:val="mk-MK" w:eastAsia="en-US"/>
                  </w:rPr>
                </w:rPrChange>
              </w:rPr>
              <w:t>опсег</w:t>
            </w:r>
          </w:p>
        </w:tc>
        <w:tc>
          <w:tcPr>
            <w:tcW w:w="3275" w:type="dxa"/>
          </w:tcPr>
          <w:p w:rsidR="0091606D" w:rsidRPr="00AE4A7C" w:rsidRDefault="001A1662" w:rsidP="00AC7AB6">
            <w:pPr>
              <w:rPr>
                <w:rFonts w:ascii="Arial" w:hAnsi="Arial" w:cs="Arial"/>
                <w:sz w:val="18"/>
                <w:szCs w:val="18"/>
                <w:rPrChange w:id="819" w:author="Mile.Veljanov" w:date="2013-04-05T13:15:00Z">
                  <w:rPr>
                    <w:rFonts w:ascii="Arial" w:hAnsi="Arial" w:cs="Arial"/>
                    <w:sz w:val="20"/>
                    <w:szCs w:val="18"/>
                  </w:rPr>
                </w:rPrChange>
              </w:rPr>
            </w:pPr>
            <w:r w:rsidRPr="001A1662">
              <w:rPr>
                <w:rFonts w:ascii="Arial" w:hAnsi="Arial" w:cs="Arial"/>
                <w:sz w:val="18"/>
                <w:szCs w:val="18"/>
                <w:rPrChange w:id="820" w:author="Mile.Veljanov" w:date="2013-04-05T13:15:00Z">
                  <w:rPr>
                    <w:rFonts w:ascii="Arial" w:eastAsiaTheme="minorHAnsi" w:hAnsi="Arial" w:cs="Arial"/>
                    <w:color w:val="000000"/>
                    <w:sz w:val="20"/>
                    <w:szCs w:val="18"/>
                    <w:lang w:val="en-GB"/>
                  </w:rPr>
                </w:rPrChange>
              </w:rPr>
              <w:lastRenderedPageBreak/>
              <w:t xml:space="preserve">Portable VHF radiotelephone </w:t>
            </w:r>
            <w:r w:rsidRPr="001A1662">
              <w:rPr>
                <w:rFonts w:ascii="Arial" w:hAnsi="Arial" w:cs="Arial"/>
                <w:sz w:val="18"/>
                <w:szCs w:val="18"/>
                <w:rPrChange w:id="821" w:author="Mile.Veljanov" w:date="2013-04-05T13:15:00Z">
                  <w:rPr>
                    <w:rFonts w:ascii="Arial" w:eastAsiaTheme="minorHAnsi" w:hAnsi="Arial" w:cs="Arial"/>
                    <w:color w:val="000000"/>
                    <w:sz w:val="20"/>
                    <w:szCs w:val="18"/>
                    <w:lang w:val="en-GB"/>
                  </w:rPr>
                </w:rPrChange>
              </w:rPr>
              <w:lastRenderedPageBreak/>
              <w:t>equipment for maritime mobile service in VHF bands</w:t>
            </w:r>
          </w:p>
        </w:tc>
        <w:tc>
          <w:tcPr>
            <w:tcW w:w="1623" w:type="dxa"/>
          </w:tcPr>
          <w:p w:rsidR="0091606D" w:rsidRPr="00AE4A7C" w:rsidRDefault="00E036C5" w:rsidP="00AC7AB6">
            <w:pPr>
              <w:rPr>
                <w:rFonts w:ascii="Arial" w:hAnsi="Arial" w:cs="Arial"/>
                <w:sz w:val="18"/>
                <w:szCs w:val="18"/>
                <w:lang w:val="en-GB"/>
                <w:rPrChange w:id="822" w:author="Mile.Veljanov" w:date="2013-04-05T13:15:00Z">
                  <w:rPr>
                    <w:rFonts w:ascii="Arial" w:hAnsi="Arial" w:cs="Arial"/>
                    <w:sz w:val="20"/>
                    <w:szCs w:val="18"/>
                    <w:lang w:val="en-GB"/>
                  </w:rPr>
                </w:rPrChange>
              </w:rPr>
            </w:pPr>
            <w:ins w:id="823" w:author="Mile.Veljanov" w:date="2013-04-05T15:07:00Z">
              <w:r w:rsidRPr="00E036C5">
                <w:rPr>
                  <w:rFonts w:ascii="Arial" w:hAnsi="Arial" w:cs="Arial"/>
                  <w:sz w:val="18"/>
                  <w:szCs w:val="18"/>
                  <w:lang w:val="en-GB"/>
                </w:rPr>
                <w:lastRenderedPageBreak/>
                <w:t>EN 301 178</w:t>
              </w:r>
            </w:ins>
          </w:p>
        </w:tc>
      </w:tr>
      <w:tr w:rsidR="0091606D" w:rsidRPr="00AE4A7C" w:rsidTr="00AC7AB6">
        <w:tc>
          <w:tcPr>
            <w:tcW w:w="1800" w:type="dxa"/>
          </w:tcPr>
          <w:p w:rsidR="0091606D" w:rsidRPr="00AE4A7C" w:rsidRDefault="001A1662" w:rsidP="00AC7AB6">
            <w:pPr>
              <w:rPr>
                <w:rFonts w:ascii="Arial" w:hAnsi="Arial" w:cs="Arial"/>
                <w:sz w:val="18"/>
                <w:szCs w:val="18"/>
                <w:lang w:val="da-DK"/>
                <w:rPrChange w:id="824" w:author="Mile.Veljanov" w:date="2013-04-05T13:15:00Z">
                  <w:rPr>
                    <w:rFonts w:ascii="Arial" w:hAnsi="Arial" w:cs="Arial"/>
                    <w:sz w:val="20"/>
                    <w:szCs w:val="18"/>
                    <w:lang w:val="da-DK"/>
                  </w:rPr>
                </w:rPrChange>
              </w:rPr>
            </w:pPr>
            <w:r w:rsidRPr="001A1662">
              <w:rPr>
                <w:rFonts w:ascii="Arial" w:hAnsi="Arial" w:cs="Arial"/>
                <w:sz w:val="18"/>
                <w:szCs w:val="18"/>
                <w:lang w:val="mk-MK"/>
                <w:rPrChange w:id="825" w:author="Mile.Veljanov" w:date="2013-04-05T13:15:00Z">
                  <w:rPr>
                    <w:rFonts w:ascii="Arial" w:eastAsiaTheme="minorHAnsi" w:hAnsi="Arial" w:cs="Arial"/>
                    <w:color w:val="000000"/>
                    <w:sz w:val="20"/>
                    <w:szCs w:val="18"/>
                    <w:lang w:val="mk-MK"/>
                  </w:rPr>
                </w:rPrChange>
              </w:rPr>
              <w:lastRenderedPageBreak/>
              <w:t xml:space="preserve">МКС </w:t>
            </w:r>
            <w:r w:rsidRPr="001A1662">
              <w:rPr>
                <w:rFonts w:ascii="Arial" w:hAnsi="Arial" w:cs="Arial"/>
                <w:sz w:val="18"/>
                <w:szCs w:val="18"/>
                <w:rPrChange w:id="826" w:author="Mile.Veljanov" w:date="2013-04-05T13:15:00Z">
                  <w:rPr>
                    <w:rFonts w:ascii="Arial" w:eastAsiaTheme="minorHAnsi" w:hAnsi="Arial" w:cs="Arial"/>
                    <w:color w:val="000000"/>
                    <w:sz w:val="20"/>
                    <w:szCs w:val="18"/>
                    <w:lang w:val="en-GB"/>
                  </w:rPr>
                </w:rPrChange>
              </w:rPr>
              <w:t>EN 301 357</w:t>
            </w:r>
            <w:ins w:id="827" w:author="Mile.Veljanov" w:date="2013-04-05T15:08:00Z">
              <w:r w:rsidR="00E036C5">
                <w:rPr>
                  <w:rFonts w:ascii="Arial" w:hAnsi="Arial" w:cs="Arial"/>
                  <w:sz w:val="18"/>
                  <w:szCs w:val="18"/>
                </w:rPr>
                <w:t>-2</w:t>
              </w:r>
            </w:ins>
          </w:p>
        </w:tc>
        <w:tc>
          <w:tcPr>
            <w:tcW w:w="3022" w:type="dxa"/>
          </w:tcPr>
          <w:p w:rsidR="00140742" w:rsidRPr="00140742" w:rsidRDefault="00B06AD0">
            <w:pPr>
              <w:pStyle w:val="BalloonText"/>
              <w:autoSpaceDE w:val="0"/>
              <w:autoSpaceDN w:val="0"/>
              <w:adjustRightInd w:val="0"/>
              <w:rPr>
                <w:rFonts w:ascii="Arial" w:eastAsia="Times New Roman" w:hAnsi="Arial" w:cs="Arial"/>
                <w:sz w:val="18"/>
                <w:szCs w:val="18"/>
                <w:lang w:val="en-US" w:eastAsia="en-US"/>
                <w:rPrChange w:id="828" w:author="Mile.Veljanov" w:date="2013-04-05T13:15:00Z">
                  <w:rPr>
                    <w:rFonts w:ascii="Arial" w:eastAsia="Times New Roman" w:hAnsi="Arial" w:cs="Arial"/>
                    <w:sz w:val="20"/>
                    <w:szCs w:val="18"/>
                    <w:lang w:val="en-US" w:eastAsia="en-US"/>
                  </w:rPr>
                </w:rPrChange>
              </w:rPr>
            </w:pPr>
            <w:ins w:id="829" w:author="Mile.Veljanov" w:date="2013-04-10T09:44:00Z">
              <w:r>
                <w:rPr>
                  <w:rFonts w:ascii="Arial" w:hAnsi="Arial" w:cs="Arial"/>
                  <w:sz w:val="18"/>
                  <w:szCs w:val="18"/>
                  <w:lang w:val="mk-MK"/>
                </w:rPr>
                <w:t>Безгај</w:t>
              </w:r>
            </w:ins>
            <w:ins w:id="830" w:author="Mile.Veljanov" w:date="2013-04-05T15:10:00Z">
              <w:r w:rsidR="001A1662" w:rsidRPr="001A1662">
                <w:rPr>
                  <w:rFonts w:ascii="Arial" w:hAnsi="Arial" w:cs="Arial"/>
                  <w:sz w:val="18"/>
                  <w:szCs w:val="18"/>
                  <w:rPrChange w:id="831" w:author="Mile.Veljanov" w:date="2013-04-08T16:04:00Z">
                    <w:rPr>
                      <w:rFonts w:ascii="SimSun" w:eastAsia="Times New Roman" w:hAnsi="SimSun" w:cs="SimSun"/>
                      <w:color w:val="000000"/>
                      <w:sz w:val="18"/>
                      <w:szCs w:val="18"/>
                      <w:lang w:val="en-US" w:eastAsia="en-US"/>
                    </w:rPr>
                  </w:rPrChange>
                </w:rPr>
                <w:t>тански аудиоуреди</w:t>
              </w:r>
            </w:ins>
            <w:del w:id="832" w:author="Mile.Veljanov" w:date="2013-04-05T15:10:00Z">
              <w:r w:rsidR="001A1662" w:rsidRPr="001A1662">
                <w:rPr>
                  <w:rFonts w:ascii="Arial" w:hAnsi="Arial" w:cs="Arial"/>
                  <w:sz w:val="18"/>
                  <w:szCs w:val="18"/>
                  <w:rPrChange w:id="833" w:author="Mile.Veljanov" w:date="2013-04-08T16:04:00Z">
                    <w:rPr>
                      <w:rFonts w:ascii="Arial" w:eastAsia="Times New Roman" w:hAnsi="Arial" w:cs="Arial"/>
                      <w:color w:val="000000"/>
                      <w:sz w:val="20"/>
                      <w:szCs w:val="18"/>
                      <w:lang w:val="en-US" w:eastAsia="en-US"/>
                    </w:rPr>
                  </w:rPrChange>
                </w:rPr>
                <w:delText>SRD</w:delText>
              </w:r>
              <w:r w:rsidR="001A1662" w:rsidRPr="001A1662">
                <w:rPr>
                  <w:rFonts w:ascii="Arial" w:hAnsi="Arial" w:cs="Arial"/>
                  <w:sz w:val="18"/>
                  <w:szCs w:val="18"/>
                  <w:rPrChange w:id="834" w:author="Mile.Veljanov" w:date="2013-04-08T12:44:00Z">
                    <w:rPr>
                      <w:rFonts w:ascii="Arial" w:eastAsia="Times New Roman" w:hAnsi="Arial" w:cs="Arial"/>
                      <w:color w:val="000000"/>
                      <w:sz w:val="20"/>
                      <w:szCs w:val="18"/>
                      <w:lang w:val="en-US" w:eastAsia="en-US"/>
                    </w:rPr>
                  </w:rPrChange>
                </w:rPr>
                <w:delText xml:space="preserve"> Аудио </w:delText>
              </w:r>
            </w:del>
            <w:r w:rsidR="001A1662" w:rsidRPr="001A1662">
              <w:rPr>
                <w:rFonts w:ascii="Arial" w:hAnsi="Arial" w:cs="Arial"/>
                <w:sz w:val="18"/>
                <w:szCs w:val="18"/>
                <w:rPrChange w:id="835" w:author="Mile.Veljanov" w:date="2013-04-08T12:44:00Z">
                  <w:rPr>
                    <w:rFonts w:ascii="Arial" w:eastAsia="Times New Roman" w:hAnsi="Arial" w:cs="Arial"/>
                    <w:color w:val="000000"/>
                    <w:sz w:val="20"/>
                    <w:szCs w:val="18"/>
                    <w:lang w:val="en-US" w:eastAsia="en-US"/>
                  </w:rPr>
                </w:rPrChange>
              </w:rPr>
              <w:t xml:space="preserve">во </w:t>
            </w:r>
            <w:ins w:id="836" w:author="Mile.Veljanov" w:date="2013-04-05T15:10:00Z">
              <w:r w:rsidR="001A1662" w:rsidRPr="001A1662">
                <w:rPr>
                  <w:rFonts w:ascii="Arial" w:hAnsi="Arial" w:cs="Arial"/>
                  <w:sz w:val="18"/>
                  <w:szCs w:val="18"/>
                  <w:rPrChange w:id="837" w:author="Mile.Veljanov" w:date="2013-04-08T12:44:00Z">
                    <w:rPr>
                      <w:rFonts w:ascii="Arial" w:eastAsia="Times New Roman" w:hAnsi="Arial" w:cs="Arial"/>
                      <w:color w:val="000000"/>
                      <w:sz w:val="18"/>
                      <w:szCs w:val="18"/>
                      <w:lang w:val="en-US" w:eastAsia="en-US"/>
                    </w:rPr>
                  </w:rPrChange>
                </w:rPr>
                <w:t>25-2000</w:t>
              </w:r>
            </w:ins>
            <w:del w:id="838" w:author="Mile.Veljanov" w:date="2013-04-05T15:10:00Z">
              <w:r w:rsidR="001A1662" w:rsidRPr="001A1662">
                <w:rPr>
                  <w:rFonts w:ascii="Arial" w:hAnsi="Arial" w:cs="Arial"/>
                  <w:sz w:val="18"/>
                  <w:szCs w:val="18"/>
                  <w:rPrChange w:id="839" w:author="Mile.Veljanov" w:date="2013-04-08T12:44:00Z">
                    <w:rPr>
                      <w:rFonts w:ascii="Arial" w:eastAsia="Times New Roman" w:hAnsi="Arial" w:cs="Arial"/>
                      <w:color w:val="000000"/>
                      <w:sz w:val="20"/>
                      <w:szCs w:val="18"/>
                      <w:lang w:val="en-US" w:eastAsia="en-US"/>
                    </w:rPr>
                  </w:rPrChange>
                </w:rPr>
                <w:delText>863</w:delText>
              </w:r>
              <w:r w:rsidR="001A1662" w:rsidRPr="001A1662">
                <w:rPr>
                  <w:rFonts w:ascii="Arial" w:hAnsi="Arial" w:cs="Arial"/>
                  <w:sz w:val="18"/>
                  <w:szCs w:val="18"/>
                  <w:rPrChange w:id="840" w:author="Mile.Veljanov" w:date="2013-04-05T13:15:00Z">
                    <w:rPr>
                      <w:rFonts w:ascii="Arial" w:eastAsia="Times New Roman" w:hAnsi="Arial" w:cs="Arial"/>
                      <w:color w:val="000000"/>
                      <w:sz w:val="20"/>
                      <w:szCs w:val="18"/>
                      <w:lang w:val="en-US" w:eastAsia="en-US"/>
                    </w:rPr>
                  </w:rPrChange>
                </w:rPr>
                <w:delText xml:space="preserve">-865 </w:delText>
              </w:r>
            </w:del>
            <w:r w:rsidR="001A1662" w:rsidRPr="001A1662">
              <w:rPr>
                <w:rFonts w:ascii="Arial" w:hAnsi="Arial" w:cs="Arial"/>
                <w:sz w:val="18"/>
                <w:szCs w:val="18"/>
                <w:rPrChange w:id="841" w:author="Mile.Veljanov" w:date="2013-04-05T13:15:00Z">
                  <w:rPr>
                    <w:rFonts w:ascii="Arial" w:eastAsia="Times New Roman" w:hAnsi="Arial" w:cs="Arial"/>
                    <w:color w:val="000000"/>
                    <w:sz w:val="20"/>
                    <w:szCs w:val="18"/>
                    <w:lang w:val="en-US" w:eastAsia="en-US"/>
                  </w:rPr>
                </w:rPrChange>
              </w:rPr>
              <w:t>MHz</w:t>
            </w:r>
          </w:p>
        </w:tc>
        <w:tc>
          <w:tcPr>
            <w:tcW w:w="3275" w:type="dxa"/>
          </w:tcPr>
          <w:p w:rsidR="009E2077" w:rsidRDefault="00E036C5">
            <w:pPr>
              <w:rPr>
                <w:rFonts w:ascii="Arial" w:hAnsi="Arial" w:cs="Arial"/>
                <w:sz w:val="18"/>
                <w:szCs w:val="18"/>
                <w:rPrChange w:id="842" w:author="Mile.Veljanov" w:date="2013-04-05T13:15:00Z">
                  <w:rPr>
                    <w:rFonts w:ascii="Arial" w:hAnsi="Arial" w:cs="Arial"/>
                    <w:sz w:val="20"/>
                    <w:szCs w:val="18"/>
                  </w:rPr>
                </w:rPrChange>
              </w:rPr>
            </w:pPr>
            <w:ins w:id="843" w:author="Mile.Veljanov" w:date="2013-04-05T15:09:00Z">
              <w:r w:rsidRPr="00E036C5">
                <w:rPr>
                  <w:rFonts w:ascii="Arial" w:hAnsi="Arial" w:cs="Arial"/>
                  <w:sz w:val="18"/>
                  <w:szCs w:val="18"/>
                </w:rPr>
                <w:t>Cordless audio devices</w:t>
              </w:r>
            </w:ins>
            <w:del w:id="844" w:author="Mile.Veljanov" w:date="2013-04-05T15:09:00Z">
              <w:r w:rsidR="001A1662" w:rsidRPr="001A1662">
                <w:rPr>
                  <w:rFonts w:ascii="Arial" w:hAnsi="Arial" w:cs="Arial"/>
                  <w:sz w:val="18"/>
                  <w:szCs w:val="18"/>
                  <w:rPrChange w:id="845" w:author="Mile.Veljanov" w:date="2013-04-05T13:15:00Z">
                    <w:rPr>
                      <w:rFonts w:ascii="Arial" w:eastAsiaTheme="minorHAnsi" w:hAnsi="Arial" w:cs="Arial"/>
                      <w:color w:val="000000"/>
                      <w:sz w:val="20"/>
                      <w:szCs w:val="18"/>
                      <w:lang w:val="en-GB" w:eastAsia="zh-CN"/>
                    </w:rPr>
                  </w:rPrChange>
                </w:rPr>
                <w:delText xml:space="preserve">SRD Audio </w:delText>
              </w:r>
            </w:del>
            <w:r w:rsidR="001A1662" w:rsidRPr="001A1662">
              <w:rPr>
                <w:rFonts w:ascii="Arial" w:hAnsi="Arial" w:cs="Arial"/>
                <w:sz w:val="18"/>
                <w:szCs w:val="18"/>
                <w:rPrChange w:id="846" w:author="Mile.Veljanov" w:date="2013-04-05T13:15:00Z">
                  <w:rPr>
                    <w:rFonts w:ascii="Arial" w:eastAsiaTheme="minorHAnsi" w:hAnsi="Arial" w:cs="Arial"/>
                    <w:color w:val="000000"/>
                    <w:sz w:val="20"/>
                    <w:szCs w:val="18"/>
                    <w:lang w:val="en-GB" w:eastAsia="zh-CN"/>
                  </w:rPr>
                </w:rPrChange>
              </w:rPr>
              <w:t xml:space="preserve">in </w:t>
            </w:r>
            <w:del w:id="847" w:author="Mile.Veljanov" w:date="2013-04-05T15:09:00Z">
              <w:r w:rsidR="001A1662" w:rsidRPr="001A1662">
                <w:rPr>
                  <w:rFonts w:ascii="Arial" w:hAnsi="Arial" w:cs="Arial"/>
                  <w:sz w:val="18"/>
                  <w:szCs w:val="18"/>
                  <w:rPrChange w:id="848" w:author="Mile.Veljanov" w:date="2013-04-05T13:15:00Z">
                    <w:rPr>
                      <w:rFonts w:ascii="Arial" w:eastAsiaTheme="minorHAnsi" w:hAnsi="Arial" w:cs="Arial"/>
                      <w:color w:val="000000"/>
                      <w:sz w:val="20"/>
                      <w:szCs w:val="18"/>
                      <w:lang w:val="en-GB" w:eastAsia="zh-CN"/>
                    </w:rPr>
                  </w:rPrChange>
                </w:rPr>
                <w:delText xml:space="preserve">863-865 </w:delText>
              </w:r>
            </w:del>
            <w:ins w:id="849" w:author="Mile.Veljanov" w:date="2013-04-05T15:09:00Z">
              <w:r>
                <w:rPr>
                  <w:rFonts w:ascii="Arial" w:hAnsi="Arial" w:cs="Arial"/>
                  <w:sz w:val="18"/>
                  <w:szCs w:val="18"/>
                </w:rPr>
                <w:t>25-2000</w:t>
              </w:r>
            </w:ins>
            <w:r w:rsidR="001A1662" w:rsidRPr="001A1662">
              <w:rPr>
                <w:rFonts w:ascii="Arial" w:hAnsi="Arial" w:cs="Arial"/>
                <w:sz w:val="18"/>
                <w:szCs w:val="18"/>
                <w:rPrChange w:id="850" w:author="Mile.Veljanov" w:date="2013-04-05T13:15:00Z">
                  <w:rPr>
                    <w:rFonts w:ascii="Arial" w:eastAsiaTheme="minorHAnsi" w:hAnsi="Arial" w:cs="Arial"/>
                    <w:color w:val="000000"/>
                    <w:sz w:val="20"/>
                    <w:szCs w:val="18"/>
                    <w:lang w:val="en-GB" w:eastAsia="zh-CN"/>
                  </w:rPr>
                </w:rPrChange>
              </w:rPr>
              <w:t>MHz</w:t>
            </w:r>
          </w:p>
        </w:tc>
        <w:tc>
          <w:tcPr>
            <w:tcW w:w="1623" w:type="dxa"/>
          </w:tcPr>
          <w:p w:rsidR="009E2077" w:rsidRDefault="001A1662">
            <w:pPr>
              <w:rPr>
                <w:rFonts w:ascii="Arial" w:hAnsi="Arial" w:cs="Arial"/>
                <w:sz w:val="18"/>
                <w:szCs w:val="18"/>
                <w:rPrChange w:id="851" w:author="Mile.Veljanov" w:date="2013-04-05T13:15:00Z">
                  <w:rPr>
                    <w:rFonts w:ascii="Arial" w:hAnsi="Arial" w:cs="Arial"/>
                    <w:sz w:val="20"/>
                    <w:szCs w:val="18"/>
                  </w:rPr>
                </w:rPrChange>
              </w:rPr>
            </w:pPr>
            <w:r w:rsidRPr="001A1662">
              <w:rPr>
                <w:rFonts w:ascii="Arial" w:hAnsi="Arial" w:cs="Arial"/>
                <w:sz w:val="18"/>
                <w:szCs w:val="18"/>
                <w:rPrChange w:id="852" w:author="Mile.Veljanov" w:date="2013-04-05T13:15:00Z">
                  <w:rPr>
                    <w:rFonts w:ascii="Arial" w:eastAsiaTheme="minorHAnsi" w:hAnsi="Arial" w:cs="Arial"/>
                    <w:color w:val="000000"/>
                    <w:sz w:val="20"/>
                    <w:szCs w:val="18"/>
                    <w:lang w:val="en-GB" w:eastAsia="zh-CN"/>
                  </w:rPr>
                </w:rPrChange>
              </w:rPr>
              <w:t>EN 301 357</w:t>
            </w:r>
            <w:del w:id="853" w:author="Mile.Veljanov" w:date="2013-04-05T14:49:00Z">
              <w:r w:rsidRPr="001A1662">
                <w:rPr>
                  <w:rFonts w:ascii="Arial" w:hAnsi="Arial" w:cs="Arial"/>
                  <w:sz w:val="18"/>
                  <w:szCs w:val="18"/>
                  <w:rPrChange w:id="854" w:author="Mile.Veljanov" w:date="2013-04-05T13:15:00Z">
                    <w:rPr>
                      <w:rFonts w:ascii="Arial" w:eastAsiaTheme="minorHAnsi" w:hAnsi="Arial" w:cs="Arial"/>
                      <w:color w:val="000000"/>
                      <w:sz w:val="20"/>
                      <w:szCs w:val="18"/>
                      <w:lang w:val="en-GB" w:eastAsia="zh-CN"/>
                    </w:rPr>
                  </w:rPrChange>
                </w:rPr>
                <w:delText>-2</w:delText>
              </w:r>
            </w:del>
          </w:p>
        </w:tc>
      </w:tr>
      <w:tr w:rsidR="0091606D" w:rsidRPr="00AE4A7C" w:rsidTr="00AC7AB6">
        <w:tc>
          <w:tcPr>
            <w:tcW w:w="1800" w:type="dxa"/>
          </w:tcPr>
          <w:p w:rsidR="0091606D" w:rsidRPr="00AE4A7C" w:rsidRDefault="001A1662" w:rsidP="00AC7AB6">
            <w:pPr>
              <w:rPr>
                <w:rFonts w:ascii="Arial" w:hAnsi="Arial" w:cs="Arial"/>
                <w:sz w:val="18"/>
                <w:szCs w:val="18"/>
                <w:lang w:val="da-DK"/>
                <w:rPrChange w:id="855" w:author="Mile.Veljanov" w:date="2013-04-05T13:15:00Z">
                  <w:rPr>
                    <w:rFonts w:ascii="Arial" w:hAnsi="Arial" w:cs="Arial"/>
                    <w:sz w:val="20"/>
                    <w:szCs w:val="18"/>
                    <w:lang w:val="da-DK"/>
                  </w:rPr>
                </w:rPrChange>
              </w:rPr>
            </w:pPr>
            <w:r w:rsidRPr="001A1662">
              <w:rPr>
                <w:rFonts w:ascii="Arial" w:hAnsi="Arial" w:cs="Arial"/>
                <w:sz w:val="18"/>
                <w:szCs w:val="18"/>
                <w:lang w:val="mk-MK"/>
                <w:rPrChange w:id="856" w:author="Mile.Veljanov" w:date="2013-04-05T13:15:00Z">
                  <w:rPr>
                    <w:rFonts w:ascii="Arial" w:eastAsiaTheme="minorHAnsi" w:hAnsi="Arial" w:cs="Arial"/>
                    <w:color w:val="000000"/>
                    <w:sz w:val="20"/>
                    <w:szCs w:val="18"/>
                    <w:lang w:val="mk-MK" w:eastAsia="zh-CN"/>
                  </w:rPr>
                </w:rPrChange>
              </w:rPr>
              <w:t xml:space="preserve">МКС </w:t>
            </w:r>
            <w:r w:rsidRPr="001A1662">
              <w:rPr>
                <w:rFonts w:ascii="Arial" w:hAnsi="Arial" w:cs="Arial"/>
                <w:sz w:val="18"/>
                <w:szCs w:val="18"/>
                <w:rPrChange w:id="857" w:author="Mile.Veljanov" w:date="2013-04-05T13:15:00Z">
                  <w:rPr>
                    <w:rFonts w:ascii="Arial" w:eastAsiaTheme="minorHAnsi" w:hAnsi="Arial" w:cs="Arial"/>
                    <w:color w:val="000000"/>
                    <w:sz w:val="20"/>
                    <w:szCs w:val="18"/>
                    <w:lang w:val="en-GB" w:eastAsia="zh-CN"/>
                  </w:rPr>
                </w:rPrChange>
              </w:rPr>
              <w:t>EN 301 360</w:t>
            </w:r>
          </w:p>
        </w:tc>
        <w:tc>
          <w:tcPr>
            <w:tcW w:w="3022" w:type="dxa"/>
          </w:tcPr>
          <w:p w:rsidR="0091606D" w:rsidRPr="00AE4A7C" w:rsidRDefault="001A1662" w:rsidP="00AC7AB6">
            <w:pPr>
              <w:rPr>
                <w:rFonts w:ascii="Arial" w:hAnsi="Arial" w:cs="Arial"/>
                <w:sz w:val="18"/>
                <w:szCs w:val="18"/>
                <w:rPrChange w:id="858" w:author="Mile.Veljanov" w:date="2013-04-05T13:15:00Z">
                  <w:rPr>
                    <w:rFonts w:ascii="Arial" w:hAnsi="Arial" w:cs="Arial"/>
                    <w:sz w:val="20"/>
                    <w:szCs w:val="16"/>
                  </w:rPr>
                </w:rPrChange>
              </w:rPr>
            </w:pPr>
            <w:r w:rsidRPr="001A1662">
              <w:rPr>
                <w:rFonts w:ascii="Arial" w:hAnsi="Arial" w:cs="Arial"/>
                <w:sz w:val="18"/>
                <w:szCs w:val="18"/>
                <w:rPrChange w:id="859" w:author="Mile.Veljanov" w:date="2013-04-05T13:15:00Z">
                  <w:rPr>
                    <w:rFonts w:ascii="Arial" w:eastAsiaTheme="minorHAnsi" w:hAnsi="Arial" w:cs="Arial"/>
                    <w:color w:val="000000"/>
                    <w:sz w:val="20"/>
                    <w:szCs w:val="18"/>
                    <w:lang w:val="en-GB" w:eastAsia="zh-CN"/>
                  </w:rPr>
                </w:rPrChange>
              </w:rPr>
              <w:t>FSS–SIT</w:t>
            </w:r>
          </w:p>
        </w:tc>
        <w:tc>
          <w:tcPr>
            <w:tcW w:w="3275" w:type="dxa"/>
          </w:tcPr>
          <w:p w:rsidR="0091606D" w:rsidRPr="00AE4A7C" w:rsidRDefault="001A1662" w:rsidP="00AC7AB6">
            <w:pPr>
              <w:rPr>
                <w:rFonts w:ascii="Arial" w:hAnsi="Arial" w:cs="Arial"/>
                <w:sz w:val="18"/>
                <w:szCs w:val="18"/>
                <w:lang w:val="da-DK"/>
                <w:rPrChange w:id="860" w:author="Mile.Veljanov" w:date="2013-04-05T13:15:00Z">
                  <w:rPr>
                    <w:rFonts w:ascii="Arial" w:hAnsi="Arial" w:cs="Arial"/>
                    <w:sz w:val="20"/>
                    <w:szCs w:val="18"/>
                    <w:lang w:val="da-DK"/>
                  </w:rPr>
                </w:rPrChange>
              </w:rPr>
            </w:pPr>
            <w:r w:rsidRPr="001A1662">
              <w:rPr>
                <w:rFonts w:ascii="Arial" w:hAnsi="Arial" w:cs="Arial"/>
                <w:sz w:val="18"/>
                <w:szCs w:val="18"/>
                <w:lang w:val="da-DK"/>
                <w:rPrChange w:id="861" w:author="Mile.Veljanov" w:date="2013-04-05T13:15:00Z">
                  <w:rPr>
                    <w:rFonts w:ascii="Arial" w:eastAsiaTheme="minorHAnsi" w:hAnsi="Arial" w:cs="Arial"/>
                    <w:color w:val="000000"/>
                    <w:sz w:val="20"/>
                    <w:szCs w:val="18"/>
                    <w:lang w:val="da-DK" w:eastAsia="zh-CN"/>
                  </w:rPr>
                </w:rPrChange>
              </w:rPr>
              <w:t>FSS–SIT</w:t>
            </w:r>
          </w:p>
        </w:tc>
        <w:tc>
          <w:tcPr>
            <w:tcW w:w="1623" w:type="dxa"/>
          </w:tcPr>
          <w:p w:rsidR="0091606D" w:rsidRPr="00AE4A7C" w:rsidRDefault="001A1662" w:rsidP="00AC7AB6">
            <w:pPr>
              <w:rPr>
                <w:rFonts w:ascii="Arial" w:hAnsi="Arial" w:cs="Arial"/>
                <w:sz w:val="18"/>
                <w:szCs w:val="18"/>
                <w:rPrChange w:id="862" w:author="Mile.Veljanov" w:date="2013-04-05T13:15:00Z">
                  <w:rPr>
                    <w:rFonts w:ascii="Arial" w:hAnsi="Arial" w:cs="Arial"/>
                    <w:sz w:val="20"/>
                    <w:szCs w:val="18"/>
                  </w:rPr>
                </w:rPrChange>
              </w:rPr>
            </w:pPr>
            <w:r w:rsidRPr="001A1662">
              <w:rPr>
                <w:rFonts w:ascii="Arial" w:hAnsi="Arial" w:cs="Arial"/>
                <w:sz w:val="18"/>
                <w:szCs w:val="18"/>
                <w:rPrChange w:id="863" w:author="Mile.Veljanov" w:date="2013-04-05T13:15:00Z">
                  <w:rPr>
                    <w:rFonts w:ascii="Arial" w:eastAsiaTheme="minorHAnsi" w:hAnsi="Arial" w:cs="Arial"/>
                    <w:color w:val="000000"/>
                    <w:sz w:val="20"/>
                    <w:szCs w:val="18"/>
                    <w:lang w:val="en-GB" w:eastAsia="zh-CN"/>
                  </w:rPr>
                </w:rPrChange>
              </w:rPr>
              <w:t>EN 301 360</w:t>
            </w:r>
          </w:p>
        </w:tc>
      </w:tr>
      <w:tr w:rsidR="0091606D" w:rsidRPr="00AE4A7C" w:rsidTr="00AC7AB6">
        <w:tc>
          <w:tcPr>
            <w:tcW w:w="1800" w:type="dxa"/>
          </w:tcPr>
          <w:p w:rsidR="0091606D" w:rsidRPr="00AE4A7C" w:rsidRDefault="001A1662" w:rsidP="00AC7AB6">
            <w:pPr>
              <w:rPr>
                <w:rFonts w:ascii="Arial" w:hAnsi="Arial" w:cs="Arial"/>
                <w:sz w:val="18"/>
                <w:szCs w:val="18"/>
                <w:rPrChange w:id="864" w:author="Mile.Veljanov" w:date="2013-04-05T13:15:00Z">
                  <w:rPr>
                    <w:rFonts w:ascii="Arial" w:hAnsi="Arial" w:cs="Arial"/>
                    <w:sz w:val="20"/>
                    <w:szCs w:val="18"/>
                  </w:rPr>
                </w:rPrChange>
              </w:rPr>
            </w:pPr>
            <w:r w:rsidRPr="001A1662">
              <w:rPr>
                <w:rFonts w:ascii="Arial" w:hAnsi="Arial" w:cs="Arial"/>
                <w:sz w:val="18"/>
                <w:szCs w:val="18"/>
                <w:lang w:val="mk-MK"/>
                <w:rPrChange w:id="865" w:author="Mile.Veljanov" w:date="2013-04-05T13:15:00Z">
                  <w:rPr>
                    <w:rFonts w:ascii="Arial" w:eastAsiaTheme="minorHAnsi" w:hAnsi="Arial" w:cs="Arial"/>
                    <w:color w:val="000000"/>
                    <w:sz w:val="20"/>
                    <w:szCs w:val="18"/>
                    <w:lang w:val="mk-MK" w:eastAsia="zh-CN"/>
                  </w:rPr>
                </w:rPrChange>
              </w:rPr>
              <w:t xml:space="preserve">МКС </w:t>
            </w:r>
            <w:r w:rsidRPr="001A1662">
              <w:rPr>
                <w:rFonts w:ascii="Arial" w:hAnsi="Arial" w:cs="Arial"/>
                <w:sz w:val="18"/>
                <w:szCs w:val="18"/>
                <w:rPrChange w:id="866" w:author="Mile.Veljanov" w:date="2013-04-05T13:15:00Z">
                  <w:rPr>
                    <w:rFonts w:ascii="Arial" w:eastAsiaTheme="minorHAnsi" w:hAnsi="Arial" w:cs="Arial"/>
                    <w:color w:val="000000"/>
                    <w:sz w:val="20"/>
                    <w:szCs w:val="18"/>
                    <w:lang w:val="en-GB" w:eastAsia="zh-CN"/>
                  </w:rPr>
                </w:rPrChange>
              </w:rPr>
              <w:t>EN 301 406</w:t>
            </w:r>
          </w:p>
        </w:tc>
        <w:tc>
          <w:tcPr>
            <w:tcW w:w="3022" w:type="dxa"/>
          </w:tcPr>
          <w:p w:rsidR="0091606D" w:rsidRPr="00AE4A7C" w:rsidRDefault="001A1662" w:rsidP="00AC7AB6">
            <w:pPr>
              <w:rPr>
                <w:rFonts w:ascii="Arial" w:hAnsi="Arial" w:cs="Arial"/>
                <w:sz w:val="18"/>
                <w:szCs w:val="18"/>
                <w:rPrChange w:id="867" w:author="Mile.Veljanov" w:date="2013-04-05T13:15:00Z">
                  <w:rPr>
                    <w:rFonts w:ascii="Arial" w:hAnsi="Arial" w:cs="Arial"/>
                    <w:sz w:val="20"/>
                    <w:szCs w:val="16"/>
                  </w:rPr>
                </w:rPrChange>
              </w:rPr>
            </w:pPr>
            <w:r w:rsidRPr="001A1662">
              <w:rPr>
                <w:rFonts w:ascii="Arial" w:hAnsi="Arial" w:cs="Arial"/>
                <w:sz w:val="18"/>
                <w:szCs w:val="18"/>
                <w:rPrChange w:id="868" w:author="Mile.Veljanov" w:date="2013-04-05T13:15:00Z">
                  <w:rPr>
                    <w:rFonts w:ascii="Arial" w:eastAsiaTheme="minorHAnsi" w:hAnsi="Arial" w:cs="Arial"/>
                    <w:color w:val="000000"/>
                    <w:sz w:val="20"/>
                    <w:szCs w:val="18"/>
                    <w:lang w:val="en-GB" w:eastAsia="zh-CN"/>
                  </w:rPr>
                </w:rPrChange>
              </w:rPr>
              <w:t>DECT</w:t>
            </w:r>
          </w:p>
        </w:tc>
        <w:tc>
          <w:tcPr>
            <w:tcW w:w="3275" w:type="dxa"/>
          </w:tcPr>
          <w:p w:rsidR="0091606D" w:rsidRPr="00AE4A7C" w:rsidRDefault="001A1662" w:rsidP="00AC7AB6">
            <w:pPr>
              <w:rPr>
                <w:rFonts w:ascii="Arial" w:hAnsi="Arial" w:cs="Arial"/>
                <w:sz w:val="18"/>
                <w:szCs w:val="18"/>
                <w:rPrChange w:id="869" w:author="Mile.Veljanov" w:date="2013-04-05T13:15:00Z">
                  <w:rPr>
                    <w:rFonts w:ascii="Arial" w:hAnsi="Arial" w:cs="Arial"/>
                    <w:sz w:val="20"/>
                    <w:szCs w:val="18"/>
                  </w:rPr>
                </w:rPrChange>
              </w:rPr>
            </w:pPr>
            <w:r w:rsidRPr="001A1662">
              <w:rPr>
                <w:rFonts w:ascii="Arial" w:hAnsi="Arial" w:cs="Arial"/>
                <w:sz w:val="18"/>
                <w:szCs w:val="18"/>
                <w:rPrChange w:id="870" w:author="Mile.Veljanov" w:date="2013-04-05T13:15:00Z">
                  <w:rPr>
                    <w:rFonts w:ascii="Arial" w:eastAsiaTheme="minorHAnsi" w:hAnsi="Arial" w:cs="Arial"/>
                    <w:color w:val="000000"/>
                    <w:sz w:val="20"/>
                    <w:szCs w:val="18"/>
                    <w:lang w:val="en-GB" w:eastAsia="zh-CN"/>
                  </w:rPr>
                </w:rPrChange>
              </w:rPr>
              <w:t>DECT</w:t>
            </w:r>
          </w:p>
        </w:tc>
        <w:tc>
          <w:tcPr>
            <w:tcW w:w="1623" w:type="dxa"/>
          </w:tcPr>
          <w:p w:rsidR="0091606D" w:rsidRPr="00AE4A7C" w:rsidRDefault="001A1662" w:rsidP="00AC7AB6">
            <w:pPr>
              <w:rPr>
                <w:rFonts w:ascii="Arial" w:hAnsi="Arial" w:cs="Arial"/>
                <w:sz w:val="18"/>
                <w:szCs w:val="18"/>
                <w:rPrChange w:id="871" w:author="Mile.Veljanov" w:date="2013-04-05T13:15:00Z">
                  <w:rPr>
                    <w:rFonts w:ascii="Arial" w:hAnsi="Arial" w:cs="Arial"/>
                    <w:sz w:val="20"/>
                    <w:szCs w:val="18"/>
                  </w:rPr>
                </w:rPrChange>
              </w:rPr>
            </w:pPr>
            <w:r w:rsidRPr="001A1662">
              <w:rPr>
                <w:rFonts w:ascii="Arial" w:hAnsi="Arial" w:cs="Arial"/>
                <w:sz w:val="18"/>
                <w:szCs w:val="18"/>
                <w:rPrChange w:id="872" w:author="Mile.Veljanov" w:date="2013-04-05T13:15:00Z">
                  <w:rPr>
                    <w:rFonts w:ascii="Arial" w:eastAsiaTheme="minorHAnsi" w:hAnsi="Arial" w:cs="Arial"/>
                    <w:color w:val="000000"/>
                    <w:sz w:val="20"/>
                    <w:szCs w:val="18"/>
                    <w:lang w:val="en-GB" w:eastAsia="zh-CN"/>
                  </w:rPr>
                </w:rPrChange>
              </w:rPr>
              <w:t>EN 301 406</w:t>
            </w:r>
          </w:p>
        </w:tc>
      </w:tr>
      <w:tr w:rsidR="0091606D" w:rsidRPr="00AE4A7C" w:rsidTr="00AC7AB6">
        <w:tc>
          <w:tcPr>
            <w:tcW w:w="1800" w:type="dxa"/>
          </w:tcPr>
          <w:p w:rsidR="0091606D" w:rsidRPr="00AE4A7C" w:rsidRDefault="001A1662" w:rsidP="00AC7AB6">
            <w:pPr>
              <w:rPr>
                <w:rFonts w:ascii="Arial" w:hAnsi="Arial" w:cs="Arial"/>
                <w:sz w:val="18"/>
                <w:szCs w:val="18"/>
                <w:rPrChange w:id="873" w:author="Mile.Veljanov" w:date="2013-04-05T13:15:00Z">
                  <w:rPr>
                    <w:rFonts w:ascii="Arial" w:hAnsi="Arial" w:cs="Arial"/>
                    <w:sz w:val="20"/>
                    <w:szCs w:val="18"/>
                  </w:rPr>
                </w:rPrChange>
              </w:rPr>
            </w:pPr>
            <w:del w:id="874" w:author="Mile.Veljanov" w:date="2013-04-05T15:12:00Z">
              <w:r w:rsidRPr="001A1662">
                <w:rPr>
                  <w:rFonts w:ascii="Arial" w:hAnsi="Arial" w:cs="Arial"/>
                  <w:sz w:val="18"/>
                  <w:szCs w:val="18"/>
                  <w:lang w:val="mk-MK"/>
                  <w:rPrChange w:id="875" w:author="Mile.Veljanov" w:date="2013-04-05T13:15:00Z">
                    <w:rPr>
                      <w:rFonts w:ascii="Arial" w:eastAsiaTheme="minorHAnsi" w:hAnsi="Arial" w:cs="Arial"/>
                      <w:color w:val="000000"/>
                      <w:sz w:val="20"/>
                      <w:szCs w:val="18"/>
                      <w:lang w:val="mk-MK" w:eastAsia="zh-CN"/>
                    </w:rPr>
                  </w:rPrChange>
                </w:rPr>
                <w:delText xml:space="preserve">МКС </w:delText>
              </w:r>
              <w:r w:rsidRPr="001A1662">
                <w:rPr>
                  <w:rFonts w:ascii="Arial" w:hAnsi="Arial" w:cs="Arial"/>
                  <w:sz w:val="18"/>
                  <w:szCs w:val="18"/>
                  <w:rPrChange w:id="876" w:author="Mile.Veljanov" w:date="2013-04-05T13:15:00Z">
                    <w:rPr>
                      <w:rFonts w:ascii="Arial" w:eastAsiaTheme="minorHAnsi" w:hAnsi="Arial" w:cs="Arial"/>
                      <w:color w:val="000000"/>
                      <w:sz w:val="20"/>
                      <w:szCs w:val="18"/>
                      <w:lang w:val="en-GB" w:eastAsia="zh-CN"/>
                    </w:rPr>
                  </w:rPrChange>
                </w:rPr>
                <w:delText>EN 301 419</w:delText>
              </w:r>
            </w:del>
          </w:p>
        </w:tc>
        <w:tc>
          <w:tcPr>
            <w:tcW w:w="3022" w:type="dxa"/>
          </w:tcPr>
          <w:p w:rsidR="0091606D" w:rsidRPr="00AE4A7C" w:rsidRDefault="001A1662" w:rsidP="00AC7AB6">
            <w:pPr>
              <w:rPr>
                <w:rFonts w:ascii="Arial" w:hAnsi="Arial" w:cs="Arial"/>
                <w:sz w:val="18"/>
                <w:szCs w:val="18"/>
                <w:lang w:val="da-DK"/>
                <w:rPrChange w:id="877" w:author="Mile.Veljanov" w:date="2013-04-05T13:15:00Z">
                  <w:rPr>
                    <w:rFonts w:ascii="Arial" w:hAnsi="Arial" w:cs="Arial"/>
                    <w:sz w:val="20"/>
                    <w:szCs w:val="18"/>
                    <w:lang w:val="da-DK"/>
                  </w:rPr>
                </w:rPrChange>
              </w:rPr>
            </w:pPr>
            <w:del w:id="878" w:author="Mile.Veljanov" w:date="2013-04-05T15:12:00Z">
              <w:r w:rsidRPr="001A1662">
                <w:rPr>
                  <w:rFonts w:ascii="Arial" w:hAnsi="Arial" w:cs="Arial"/>
                  <w:sz w:val="18"/>
                  <w:szCs w:val="18"/>
                  <w:lang w:val="da-DK"/>
                  <w:rPrChange w:id="879" w:author="Mile.Veljanov" w:date="2013-04-05T13:15:00Z">
                    <w:rPr>
                      <w:rFonts w:ascii="Arial" w:eastAsiaTheme="minorHAnsi" w:hAnsi="Arial" w:cs="Arial"/>
                      <w:color w:val="000000"/>
                      <w:sz w:val="20"/>
                      <w:szCs w:val="18"/>
                      <w:lang w:val="da-DK" w:eastAsia="zh-CN"/>
                    </w:rPr>
                  </w:rPrChange>
                </w:rPr>
                <w:delText>GSM</w:delText>
              </w:r>
            </w:del>
          </w:p>
        </w:tc>
        <w:tc>
          <w:tcPr>
            <w:tcW w:w="3275" w:type="dxa"/>
          </w:tcPr>
          <w:p w:rsidR="0091606D" w:rsidRPr="00AE4A7C" w:rsidRDefault="001A1662" w:rsidP="00AC7AB6">
            <w:pPr>
              <w:rPr>
                <w:rFonts w:ascii="Arial" w:hAnsi="Arial" w:cs="Arial"/>
                <w:sz w:val="18"/>
                <w:szCs w:val="18"/>
                <w:lang w:val="da-DK"/>
                <w:rPrChange w:id="880" w:author="Mile.Veljanov" w:date="2013-04-05T13:15:00Z">
                  <w:rPr>
                    <w:rFonts w:ascii="Arial" w:hAnsi="Arial" w:cs="Arial"/>
                    <w:sz w:val="20"/>
                    <w:szCs w:val="18"/>
                    <w:lang w:val="da-DK"/>
                  </w:rPr>
                </w:rPrChange>
              </w:rPr>
            </w:pPr>
            <w:del w:id="881" w:author="Mile.Veljanov" w:date="2013-04-05T15:12:00Z">
              <w:r w:rsidRPr="001A1662">
                <w:rPr>
                  <w:rFonts w:ascii="Arial" w:hAnsi="Arial" w:cs="Arial"/>
                  <w:sz w:val="18"/>
                  <w:szCs w:val="18"/>
                  <w:lang w:val="da-DK"/>
                  <w:rPrChange w:id="882" w:author="Mile.Veljanov" w:date="2013-04-05T13:15:00Z">
                    <w:rPr>
                      <w:rFonts w:ascii="Arial" w:eastAsiaTheme="minorHAnsi" w:hAnsi="Arial" w:cs="Arial"/>
                      <w:color w:val="000000"/>
                      <w:sz w:val="20"/>
                      <w:szCs w:val="18"/>
                      <w:lang w:val="da-DK" w:eastAsia="zh-CN"/>
                    </w:rPr>
                  </w:rPrChange>
                </w:rPr>
                <w:delText>GSM</w:delText>
              </w:r>
            </w:del>
          </w:p>
        </w:tc>
        <w:tc>
          <w:tcPr>
            <w:tcW w:w="1623" w:type="dxa"/>
          </w:tcPr>
          <w:p w:rsidR="0091606D" w:rsidRPr="00AE4A7C" w:rsidDel="00E036C5" w:rsidRDefault="001A1662" w:rsidP="00AC7AB6">
            <w:pPr>
              <w:rPr>
                <w:del w:id="883" w:author="Mile.Veljanov" w:date="2013-04-05T15:12:00Z"/>
                <w:rFonts w:ascii="Arial" w:hAnsi="Arial" w:cs="Arial"/>
                <w:sz w:val="18"/>
                <w:szCs w:val="18"/>
                <w:rPrChange w:id="884" w:author="Mile.Veljanov" w:date="2013-04-05T13:15:00Z">
                  <w:rPr>
                    <w:del w:id="885" w:author="Mile.Veljanov" w:date="2013-04-05T15:12:00Z"/>
                    <w:rFonts w:ascii="Arial" w:hAnsi="Arial" w:cs="Arial"/>
                    <w:sz w:val="20"/>
                    <w:szCs w:val="18"/>
                  </w:rPr>
                </w:rPrChange>
              </w:rPr>
            </w:pPr>
            <w:del w:id="886" w:author="Mile.Veljanov" w:date="2013-04-05T15:12:00Z">
              <w:r w:rsidRPr="001A1662">
                <w:rPr>
                  <w:rFonts w:ascii="Arial" w:hAnsi="Arial" w:cs="Arial"/>
                  <w:sz w:val="18"/>
                  <w:szCs w:val="18"/>
                  <w:rPrChange w:id="887" w:author="Mile.Veljanov" w:date="2013-04-05T13:15:00Z">
                    <w:rPr>
                      <w:rFonts w:ascii="Arial" w:eastAsiaTheme="minorHAnsi" w:hAnsi="Arial" w:cs="Arial"/>
                      <w:color w:val="000000"/>
                      <w:sz w:val="20"/>
                      <w:szCs w:val="18"/>
                      <w:lang w:val="en-GB" w:eastAsia="zh-CN"/>
                    </w:rPr>
                  </w:rPrChange>
                </w:rPr>
                <w:delText>EN 301 419-1</w:delText>
              </w:r>
            </w:del>
          </w:p>
          <w:p w:rsidR="0091606D" w:rsidRPr="00AE4A7C" w:rsidDel="00E036C5" w:rsidRDefault="001A1662" w:rsidP="00AC7AB6">
            <w:pPr>
              <w:rPr>
                <w:del w:id="888" w:author="Mile.Veljanov" w:date="2013-04-05T15:12:00Z"/>
                <w:rFonts w:ascii="Arial" w:hAnsi="Arial" w:cs="Arial"/>
                <w:sz w:val="18"/>
                <w:szCs w:val="18"/>
                <w:rPrChange w:id="889" w:author="Mile.Veljanov" w:date="2013-04-05T13:15:00Z">
                  <w:rPr>
                    <w:del w:id="890" w:author="Mile.Veljanov" w:date="2013-04-05T15:12:00Z"/>
                    <w:rFonts w:ascii="Arial" w:hAnsi="Arial" w:cs="Arial"/>
                    <w:sz w:val="20"/>
                    <w:szCs w:val="18"/>
                  </w:rPr>
                </w:rPrChange>
              </w:rPr>
            </w:pPr>
            <w:del w:id="891" w:author="Mile.Veljanov" w:date="2013-04-05T15:12:00Z">
              <w:r w:rsidRPr="001A1662">
                <w:rPr>
                  <w:rFonts w:ascii="Arial" w:hAnsi="Arial" w:cs="Arial"/>
                  <w:sz w:val="18"/>
                  <w:szCs w:val="18"/>
                  <w:rPrChange w:id="892" w:author="Mile.Veljanov" w:date="2013-04-05T13:15:00Z">
                    <w:rPr>
                      <w:rFonts w:ascii="Arial" w:eastAsiaTheme="minorHAnsi" w:hAnsi="Arial" w:cs="Arial"/>
                      <w:color w:val="000000"/>
                      <w:sz w:val="20"/>
                      <w:szCs w:val="18"/>
                      <w:lang w:val="en-GB" w:eastAsia="zh-CN"/>
                    </w:rPr>
                  </w:rPrChange>
                </w:rPr>
                <w:delText>EN 301 419-2</w:delText>
              </w:r>
            </w:del>
          </w:p>
          <w:p w:rsidR="0091606D" w:rsidRPr="00AE4A7C" w:rsidDel="00E036C5" w:rsidRDefault="001A1662" w:rsidP="00AC7AB6">
            <w:pPr>
              <w:rPr>
                <w:del w:id="893" w:author="Mile.Veljanov" w:date="2013-04-05T15:12:00Z"/>
                <w:rFonts w:ascii="Arial" w:hAnsi="Arial" w:cs="Arial"/>
                <w:sz w:val="18"/>
                <w:szCs w:val="18"/>
                <w:rPrChange w:id="894" w:author="Mile.Veljanov" w:date="2013-04-05T13:15:00Z">
                  <w:rPr>
                    <w:del w:id="895" w:author="Mile.Veljanov" w:date="2013-04-05T15:12:00Z"/>
                    <w:rFonts w:ascii="Arial" w:hAnsi="Arial" w:cs="Arial"/>
                    <w:sz w:val="20"/>
                    <w:szCs w:val="18"/>
                  </w:rPr>
                </w:rPrChange>
              </w:rPr>
            </w:pPr>
            <w:del w:id="896" w:author="Mile.Veljanov" w:date="2013-04-05T15:12:00Z">
              <w:r w:rsidRPr="001A1662">
                <w:rPr>
                  <w:rFonts w:ascii="Arial" w:hAnsi="Arial" w:cs="Arial"/>
                  <w:sz w:val="18"/>
                  <w:szCs w:val="18"/>
                  <w:rPrChange w:id="897" w:author="Mile.Veljanov" w:date="2013-04-05T13:15:00Z">
                    <w:rPr>
                      <w:rFonts w:ascii="Arial" w:eastAsiaTheme="minorHAnsi" w:hAnsi="Arial" w:cs="Arial"/>
                      <w:color w:val="000000"/>
                      <w:sz w:val="20"/>
                      <w:szCs w:val="18"/>
                      <w:lang w:val="en-GB" w:eastAsia="zh-CN"/>
                    </w:rPr>
                  </w:rPrChange>
                </w:rPr>
                <w:delText>EN 301 419-3</w:delText>
              </w:r>
            </w:del>
          </w:p>
          <w:p w:rsidR="0091606D" w:rsidRPr="00AE4A7C" w:rsidRDefault="001A1662" w:rsidP="00AC7AB6">
            <w:pPr>
              <w:rPr>
                <w:rFonts w:ascii="Arial" w:hAnsi="Arial" w:cs="Arial"/>
                <w:sz w:val="18"/>
                <w:szCs w:val="18"/>
                <w:rPrChange w:id="898" w:author="Mile.Veljanov" w:date="2013-04-05T13:15:00Z">
                  <w:rPr>
                    <w:rFonts w:ascii="Arial" w:hAnsi="Arial" w:cs="Arial"/>
                    <w:sz w:val="20"/>
                    <w:szCs w:val="18"/>
                  </w:rPr>
                </w:rPrChange>
              </w:rPr>
            </w:pPr>
            <w:del w:id="899" w:author="Mile.Veljanov" w:date="2013-04-05T15:12:00Z">
              <w:r w:rsidRPr="001A1662">
                <w:rPr>
                  <w:rFonts w:ascii="Arial" w:hAnsi="Arial" w:cs="Arial"/>
                  <w:sz w:val="18"/>
                  <w:szCs w:val="18"/>
                  <w:rPrChange w:id="900" w:author="Mile.Veljanov" w:date="2013-04-05T13:15:00Z">
                    <w:rPr>
                      <w:rFonts w:ascii="Arial" w:eastAsiaTheme="minorHAnsi" w:hAnsi="Arial" w:cs="Arial"/>
                      <w:color w:val="000000"/>
                      <w:sz w:val="20"/>
                      <w:szCs w:val="18"/>
                      <w:lang w:val="en-GB" w:eastAsia="zh-CN"/>
                    </w:rPr>
                  </w:rPrChange>
                </w:rPr>
                <w:delText>EN 301 419-7</w:delText>
              </w:r>
            </w:del>
          </w:p>
        </w:tc>
      </w:tr>
      <w:tr w:rsidR="0091606D" w:rsidRPr="00AE4A7C" w:rsidTr="00AC7AB6">
        <w:tc>
          <w:tcPr>
            <w:tcW w:w="1800" w:type="dxa"/>
          </w:tcPr>
          <w:p w:rsidR="0091606D" w:rsidRPr="00AE4A7C" w:rsidRDefault="001A1662" w:rsidP="00AC7AB6">
            <w:pPr>
              <w:rPr>
                <w:rFonts w:ascii="Arial" w:hAnsi="Arial" w:cs="Arial"/>
                <w:sz w:val="18"/>
                <w:szCs w:val="18"/>
                <w:rPrChange w:id="901" w:author="Mile.Veljanov" w:date="2013-04-05T13:15:00Z">
                  <w:rPr>
                    <w:rFonts w:ascii="Arial" w:hAnsi="Arial" w:cs="Arial"/>
                    <w:sz w:val="20"/>
                  </w:rPr>
                </w:rPrChange>
              </w:rPr>
            </w:pPr>
            <w:r w:rsidRPr="001A1662">
              <w:rPr>
                <w:rFonts w:ascii="Arial" w:hAnsi="Arial" w:cs="Arial"/>
                <w:sz w:val="18"/>
                <w:szCs w:val="18"/>
                <w:lang w:val="mk-MK"/>
                <w:rPrChange w:id="902"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03" w:author="Mile.Veljanov" w:date="2013-04-05T13:15:00Z">
                  <w:rPr>
                    <w:rFonts w:ascii="Arial" w:eastAsiaTheme="minorHAnsi" w:hAnsi="Arial" w:cs="Arial"/>
                    <w:color w:val="000000"/>
                    <w:sz w:val="20"/>
                    <w:szCs w:val="17"/>
                    <w:lang w:val="en-GB" w:eastAsia="zh-CN"/>
                  </w:rPr>
                </w:rPrChange>
              </w:rPr>
              <w:t>EN 301 426</w:t>
            </w:r>
          </w:p>
        </w:tc>
        <w:tc>
          <w:tcPr>
            <w:tcW w:w="3022" w:type="dxa"/>
          </w:tcPr>
          <w:p w:rsidR="0091606D" w:rsidRPr="00AE4A7C" w:rsidRDefault="001A1662" w:rsidP="00AC7AB6">
            <w:pPr>
              <w:rPr>
                <w:rFonts w:ascii="Arial" w:hAnsi="Arial" w:cs="Arial"/>
                <w:sz w:val="18"/>
                <w:szCs w:val="18"/>
                <w:rPrChange w:id="904" w:author="Mile.Veljanov" w:date="2013-04-05T13:15:00Z">
                  <w:rPr>
                    <w:rFonts w:ascii="Arial" w:hAnsi="Arial" w:cs="Arial"/>
                    <w:sz w:val="20"/>
                    <w:szCs w:val="16"/>
                  </w:rPr>
                </w:rPrChange>
              </w:rPr>
            </w:pPr>
            <w:r w:rsidRPr="001A1662">
              <w:rPr>
                <w:rFonts w:ascii="Arial" w:hAnsi="Arial" w:cs="Arial"/>
                <w:sz w:val="18"/>
                <w:szCs w:val="18"/>
                <w:rPrChange w:id="905" w:author="Mile.Veljanov" w:date="2013-04-05T13:15:00Z">
                  <w:rPr>
                    <w:rFonts w:ascii="Arial" w:eastAsiaTheme="minorHAnsi" w:hAnsi="Arial" w:cs="Arial"/>
                    <w:color w:val="000000"/>
                    <w:sz w:val="20"/>
                    <w:szCs w:val="17"/>
                    <w:lang w:val="en-GB" w:eastAsia="zh-CN"/>
                  </w:rPr>
                </w:rPrChange>
              </w:rPr>
              <w:t>LMES во 1.5/1.6 GHz</w:t>
            </w:r>
          </w:p>
        </w:tc>
        <w:tc>
          <w:tcPr>
            <w:tcW w:w="3275" w:type="dxa"/>
          </w:tcPr>
          <w:p w:rsidR="0091606D" w:rsidRPr="00AE4A7C" w:rsidRDefault="001A1662" w:rsidP="00AC7AB6">
            <w:pPr>
              <w:rPr>
                <w:rFonts w:ascii="Arial" w:hAnsi="Arial" w:cs="Arial"/>
                <w:sz w:val="18"/>
                <w:szCs w:val="18"/>
                <w:rPrChange w:id="906" w:author="Mile.Veljanov" w:date="2013-04-05T13:15:00Z">
                  <w:rPr>
                    <w:rFonts w:ascii="Arial" w:hAnsi="Arial" w:cs="Arial"/>
                    <w:sz w:val="20"/>
                    <w:szCs w:val="17"/>
                  </w:rPr>
                </w:rPrChange>
              </w:rPr>
            </w:pPr>
            <w:r w:rsidRPr="001A1662">
              <w:rPr>
                <w:rFonts w:ascii="Arial" w:hAnsi="Arial" w:cs="Arial"/>
                <w:sz w:val="18"/>
                <w:szCs w:val="18"/>
                <w:lang w:val="da-DK"/>
                <w:rPrChange w:id="907" w:author="Mile.Veljanov" w:date="2013-04-05T13:15:00Z">
                  <w:rPr>
                    <w:rFonts w:ascii="Arial" w:eastAsiaTheme="minorHAnsi" w:hAnsi="Arial" w:cs="Arial"/>
                    <w:color w:val="000000"/>
                    <w:sz w:val="20"/>
                    <w:szCs w:val="17"/>
                    <w:lang w:val="da-DK" w:eastAsia="zh-CN"/>
                  </w:rPr>
                </w:rPrChange>
              </w:rPr>
              <w:t>LMES in 1.5/1.6 GHz</w:t>
            </w:r>
          </w:p>
        </w:tc>
        <w:tc>
          <w:tcPr>
            <w:tcW w:w="1623" w:type="dxa"/>
          </w:tcPr>
          <w:p w:rsidR="0091606D" w:rsidRPr="00AE4A7C" w:rsidRDefault="001A1662" w:rsidP="00AC7AB6">
            <w:pPr>
              <w:rPr>
                <w:rFonts w:ascii="Arial" w:hAnsi="Arial" w:cs="Arial"/>
                <w:sz w:val="18"/>
                <w:szCs w:val="18"/>
                <w:rPrChange w:id="908" w:author="Mile.Veljanov" w:date="2013-04-05T13:15:00Z">
                  <w:rPr>
                    <w:rFonts w:ascii="Arial" w:hAnsi="Arial" w:cs="Arial"/>
                    <w:sz w:val="20"/>
                  </w:rPr>
                </w:rPrChange>
              </w:rPr>
            </w:pPr>
            <w:r w:rsidRPr="001A1662">
              <w:rPr>
                <w:rFonts w:ascii="Arial" w:hAnsi="Arial" w:cs="Arial"/>
                <w:sz w:val="18"/>
                <w:szCs w:val="18"/>
                <w:rPrChange w:id="909" w:author="Mile.Veljanov" w:date="2013-04-05T13:15:00Z">
                  <w:rPr>
                    <w:rFonts w:ascii="Arial" w:eastAsiaTheme="minorHAnsi" w:hAnsi="Arial" w:cs="Arial"/>
                    <w:color w:val="000000"/>
                    <w:sz w:val="20"/>
                    <w:szCs w:val="17"/>
                    <w:lang w:val="en-GB" w:eastAsia="zh-CN"/>
                  </w:rPr>
                </w:rPrChange>
              </w:rPr>
              <w:t>EN 301 426</w:t>
            </w:r>
          </w:p>
        </w:tc>
      </w:tr>
      <w:tr w:rsidR="0091606D" w:rsidRPr="00AE4A7C" w:rsidTr="00AC7AB6">
        <w:tc>
          <w:tcPr>
            <w:tcW w:w="1800" w:type="dxa"/>
          </w:tcPr>
          <w:p w:rsidR="0091606D" w:rsidRPr="00AE4A7C" w:rsidRDefault="001A1662" w:rsidP="00AC7AB6">
            <w:pPr>
              <w:rPr>
                <w:rFonts w:ascii="Arial" w:hAnsi="Arial" w:cs="Arial"/>
                <w:sz w:val="18"/>
                <w:szCs w:val="18"/>
                <w:rPrChange w:id="910" w:author="Mile.Veljanov" w:date="2013-04-05T13:15:00Z">
                  <w:rPr>
                    <w:rFonts w:ascii="Arial" w:hAnsi="Arial" w:cs="Arial"/>
                    <w:sz w:val="20"/>
                  </w:rPr>
                </w:rPrChange>
              </w:rPr>
            </w:pPr>
            <w:r w:rsidRPr="001A1662">
              <w:rPr>
                <w:rFonts w:ascii="Arial" w:hAnsi="Arial" w:cs="Arial"/>
                <w:sz w:val="18"/>
                <w:szCs w:val="18"/>
                <w:lang w:val="mk-MK"/>
                <w:rPrChange w:id="911"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12" w:author="Mile.Veljanov" w:date="2013-04-05T13:15:00Z">
                  <w:rPr>
                    <w:rFonts w:ascii="Arial" w:eastAsiaTheme="minorHAnsi" w:hAnsi="Arial" w:cs="Arial"/>
                    <w:color w:val="000000"/>
                    <w:sz w:val="20"/>
                    <w:szCs w:val="17"/>
                    <w:lang w:val="en-GB" w:eastAsia="zh-CN"/>
                  </w:rPr>
                </w:rPrChange>
              </w:rPr>
              <w:t>EN 301 427</w:t>
            </w:r>
          </w:p>
        </w:tc>
        <w:tc>
          <w:tcPr>
            <w:tcW w:w="3022" w:type="dxa"/>
          </w:tcPr>
          <w:p w:rsidR="0091606D" w:rsidRPr="00AE4A7C" w:rsidRDefault="001A1662" w:rsidP="00AC7AB6">
            <w:pPr>
              <w:rPr>
                <w:rFonts w:ascii="Arial" w:hAnsi="Arial" w:cs="Arial"/>
                <w:sz w:val="18"/>
                <w:szCs w:val="18"/>
                <w:rPrChange w:id="913" w:author="Mile.Veljanov" w:date="2013-04-05T13:15:00Z">
                  <w:rPr>
                    <w:rFonts w:ascii="Arial" w:hAnsi="Arial" w:cs="Arial"/>
                    <w:sz w:val="20"/>
                    <w:szCs w:val="18"/>
                  </w:rPr>
                </w:rPrChange>
              </w:rPr>
            </w:pPr>
            <w:r w:rsidRPr="001A1662">
              <w:rPr>
                <w:rFonts w:ascii="Arial" w:hAnsi="Arial" w:cs="Arial"/>
                <w:sz w:val="18"/>
                <w:szCs w:val="18"/>
                <w:rPrChange w:id="914" w:author="Mile.Veljanov" w:date="2013-04-05T13:15:00Z">
                  <w:rPr>
                    <w:rFonts w:ascii="Arial" w:eastAsiaTheme="minorHAnsi" w:hAnsi="Arial" w:cs="Arial"/>
                    <w:color w:val="000000"/>
                    <w:sz w:val="20"/>
                    <w:szCs w:val="18"/>
                    <w:lang w:val="en-GB" w:eastAsia="zh-CN"/>
                  </w:rPr>
                </w:rPrChange>
              </w:rPr>
              <w:t>LMES во 11/12/14 GHz</w:t>
            </w:r>
          </w:p>
        </w:tc>
        <w:tc>
          <w:tcPr>
            <w:tcW w:w="3275" w:type="dxa"/>
          </w:tcPr>
          <w:p w:rsidR="0091606D" w:rsidRPr="00AE4A7C" w:rsidRDefault="001A1662" w:rsidP="00AC7AB6">
            <w:pPr>
              <w:rPr>
                <w:rFonts w:ascii="Arial" w:hAnsi="Arial" w:cs="Arial"/>
                <w:sz w:val="18"/>
                <w:szCs w:val="18"/>
                <w:rPrChange w:id="915" w:author="Mile.Veljanov" w:date="2013-04-05T13:15:00Z">
                  <w:rPr>
                    <w:rFonts w:ascii="Arial" w:hAnsi="Arial" w:cs="Arial"/>
                    <w:sz w:val="20"/>
                    <w:szCs w:val="17"/>
                  </w:rPr>
                </w:rPrChange>
              </w:rPr>
            </w:pPr>
            <w:r w:rsidRPr="001A1662">
              <w:rPr>
                <w:rFonts w:ascii="Arial" w:hAnsi="Arial" w:cs="Arial"/>
                <w:sz w:val="18"/>
                <w:szCs w:val="18"/>
                <w:rPrChange w:id="916" w:author="Mile.Veljanov" w:date="2013-04-05T13:15:00Z">
                  <w:rPr>
                    <w:rFonts w:ascii="Arial" w:eastAsiaTheme="minorHAnsi" w:hAnsi="Arial" w:cs="Arial"/>
                    <w:color w:val="000000"/>
                    <w:sz w:val="20"/>
                    <w:szCs w:val="18"/>
                    <w:lang w:val="en-GB" w:eastAsia="zh-CN"/>
                  </w:rPr>
                </w:rPrChange>
              </w:rPr>
              <w:t>LMES in 11/12/14 GHz</w:t>
            </w:r>
          </w:p>
        </w:tc>
        <w:tc>
          <w:tcPr>
            <w:tcW w:w="1623" w:type="dxa"/>
          </w:tcPr>
          <w:p w:rsidR="0091606D" w:rsidRPr="00AE4A7C" w:rsidRDefault="001A1662" w:rsidP="00AC7AB6">
            <w:pPr>
              <w:rPr>
                <w:rFonts w:ascii="Arial" w:hAnsi="Arial" w:cs="Arial"/>
                <w:sz w:val="18"/>
                <w:szCs w:val="18"/>
                <w:rPrChange w:id="917" w:author="Mile.Veljanov" w:date="2013-04-05T13:15:00Z">
                  <w:rPr>
                    <w:rFonts w:ascii="Arial" w:hAnsi="Arial" w:cs="Arial"/>
                    <w:sz w:val="20"/>
                  </w:rPr>
                </w:rPrChange>
              </w:rPr>
            </w:pPr>
            <w:r w:rsidRPr="001A1662">
              <w:rPr>
                <w:rFonts w:ascii="Arial" w:hAnsi="Arial" w:cs="Arial"/>
                <w:sz w:val="18"/>
                <w:szCs w:val="18"/>
                <w:rPrChange w:id="918" w:author="Mile.Veljanov" w:date="2013-04-05T13:15:00Z">
                  <w:rPr>
                    <w:rFonts w:ascii="Arial" w:eastAsiaTheme="minorHAnsi" w:hAnsi="Arial" w:cs="Arial"/>
                    <w:color w:val="000000"/>
                    <w:sz w:val="20"/>
                    <w:szCs w:val="17"/>
                    <w:lang w:val="en-GB" w:eastAsia="zh-CN"/>
                  </w:rPr>
                </w:rPrChange>
              </w:rPr>
              <w:t>EN 301 427</w:t>
            </w:r>
          </w:p>
        </w:tc>
      </w:tr>
      <w:tr w:rsidR="0091606D" w:rsidRPr="00AE4A7C" w:rsidTr="00AC7AB6">
        <w:tc>
          <w:tcPr>
            <w:tcW w:w="1800" w:type="dxa"/>
          </w:tcPr>
          <w:p w:rsidR="0091606D" w:rsidRPr="00AE4A7C" w:rsidRDefault="001A1662" w:rsidP="00AC7AB6">
            <w:pPr>
              <w:rPr>
                <w:rFonts w:ascii="Arial" w:hAnsi="Arial" w:cs="Arial"/>
                <w:sz w:val="18"/>
                <w:szCs w:val="18"/>
                <w:rPrChange w:id="919" w:author="Mile.Veljanov" w:date="2013-04-05T13:15:00Z">
                  <w:rPr>
                    <w:rFonts w:ascii="Arial" w:hAnsi="Arial" w:cs="Arial"/>
                    <w:sz w:val="20"/>
                  </w:rPr>
                </w:rPrChange>
              </w:rPr>
            </w:pPr>
            <w:r w:rsidRPr="001A1662">
              <w:rPr>
                <w:rFonts w:ascii="Arial" w:hAnsi="Arial" w:cs="Arial"/>
                <w:sz w:val="18"/>
                <w:szCs w:val="18"/>
                <w:lang w:val="mk-MK"/>
                <w:rPrChange w:id="920"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21" w:author="Mile.Veljanov" w:date="2013-04-05T13:15:00Z">
                  <w:rPr>
                    <w:rFonts w:ascii="Arial" w:eastAsiaTheme="minorHAnsi" w:hAnsi="Arial" w:cs="Arial"/>
                    <w:color w:val="000000"/>
                    <w:sz w:val="20"/>
                    <w:szCs w:val="17"/>
                    <w:lang w:val="en-GB" w:eastAsia="zh-CN"/>
                  </w:rPr>
                </w:rPrChange>
              </w:rPr>
              <w:t>EN 301 428</w:t>
            </w:r>
          </w:p>
        </w:tc>
        <w:tc>
          <w:tcPr>
            <w:tcW w:w="3022" w:type="dxa"/>
          </w:tcPr>
          <w:p w:rsidR="0091606D" w:rsidRPr="00AE4A7C" w:rsidRDefault="001A1662" w:rsidP="00AC7AB6">
            <w:pPr>
              <w:rPr>
                <w:rFonts w:ascii="Arial" w:hAnsi="Arial" w:cs="Arial"/>
                <w:sz w:val="18"/>
                <w:szCs w:val="18"/>
                <w:rPrChange w:id="922" w:author="Mile.Veljanov" w:date="2013-04-05T13:15:00Z">
                  <w:rPr>
                    <w:rFonts w:ascii="Arial" w:hAnsi="Arial" w:cs="Arial"/>
                    <w:sz w:val="20"/>
                    <w:szCs w:val="16"/>
                  </w:rPr>
                </w:rPrChange>
              </w:rPr>
            </w:pPr>
            <w:r w:rsidRPr="001A1662">
              <w:rPr>
                <w:rFonts w:ascii="Arial" w:hAnsi="Arial" w:cs="Arial"/>
                <w:sz w:val="18"/>
                <w:szCs w:val="18"/>
                <w:rPrChange w:id="923" w:author="Mile.Veljanov" w:date="2013-04-05T13:15:00Z">
                  <w:rPr>
                    <w:rFonts w:ascii="Arial" w:eastAsiaTheme="minorHAnsi" w:hAnsi="Arial" w:cs="Arial"/>
                    <w:color w:val="000000"/>
                    <w:sz w:val="20"/>
                    <w:szCs w:val="18"/>
                    <w:lang w:val="en-GB" w:eastAsia="zh-CN"/>
                  </w:rPr>
                </w:rPrChange>
              </w:rPr>
              <w:t>VSAT во 11/12/14 GHz</w:t>
            </w:r>
          </w:p>
        </w:tc>
        <w:tc>
          <w:tcPr>
            <w:tcW w:w="3275" w:type="dxa"/>
          </w:tcPr>
          <w:p w:rsidR="0091606D" w:rsidRPr="00AE4A7C" w:rsidRDefault="001A1662" w:rsidP="00AC7AB6">
            <w:pPr>
              <w:rPr>
                <w:rFonts w:ascii="Arial" w:hAnsi="Arial" w:cs="Arial"/>
                <w:sz w:val="18"/>
                <w:szCs w:val="18"/>
                <w:rPrChange w:id="924" w:author="Mile.Veljanov" w:date="2013-04-05T13:15:00Z">
                  <w:rPr>
                    <w:rFonts w:ascii="Arial" w:hAnsi="Arial" w:cs="Arial"/>
                    <w:sz w:val="20"/>
                    <w:szCs w:val="17"/>
                  </w:rPr>
                </w:rPrChange>
              </w:rPr>
            </w:pPr>
            <w:r w:rsidRPr="001A1662">
              <w:rPr>
                <w:rFonts w:ascii="Arial" w:hAnsi="Arial" w:cs="Arial"/>
                <w:sz w:val="18"/>
                <w:szCs w:val="18"/>
                <w:rPrChange w:id="925" w:author="Mile.Veljanov" w:date="2013-04-05T13:15:00Z">
                  <w:rPr>
                    <w:rFonts w:ascii="Arial" w:eastAsiaTheme="minorHAnsi" w:hAnsi="Arial" w:cs="Arial"/>
                    <w:color w:val="000000"/>
                    <w:sz w:val="20"/>
                    <w:szCs w:val="18"/>
                    <w:lang w:val="en-GB" w:eastAsia="zh-CN"/>
                  </w:rPr>
                </w:rPrChange>
              </w:rPr>
              <w:t>VSAT in 11/12/14 GHz</w:t>
            </w:r>
          </w:p>
        </w:tc>
        <w:tc>
          <w:tcPr>
            <w:tcW w:w="1623" w:type="dxa"/>
          </w:tcPr>
          <w:p w:rsidR="0091606D" w:rsidRPr="00AE4A7C" w:rsidRDefault="001A1662" w:rsidP="00AC7AB6">
            <w:pPr>
              <w:rPr>
                <w:rFonts w:ascii="Arial" w:hAnsi="Arial" w:cs="Arial"/>
                <w:sz w:val="18"/>
                <w:szCs w:val="18"/>
                <w:rPrChange w:id="926" w:author="Mile.Veljanov" w:date="2013-04-05T13:15:00Z">
                  <w:rPr>
                    <w:rFonts w:ascii="Arial" w:hAnsi="Arial" w:cs="Arial"/>
                    <w:sz w:val="20"/>
                  </w:rPr>
                </w:rPrChange>
              </w:rPr>
            </w:pPr>
            <w:r w:rsidRPr="001A1662">
              <w:rPr>
                <w:rFonts w:ascii="Arial" w:hAnsi="Arial" w:cs="Arial"/>
                <w:sz w:val="18"/>
                <w:szCs w:val="18"/>
                <w:rPrChange w:id="927" w:author="Mile.Veljanov" w:date="2013-04-05T13:15:00Z">
                  <w:rPr>
                    <w:rFonts w:ascii="Arial" w:eastAsiaTheme="minorHAnsi" w:hAnsi="Arial" w:cs="Arial"/>
                    <w:color w:val="000000"/>
                    <w:sz w:val="20"/>
                    <w:szCs w:val="17"/>
                    <w:lang w:val="en-GB" w:eastAsia="zh-CN"/>
                  </w:rPr>
                </w:rPrChange>
              </w:rPr>
              <w:t>EN 301 428</w:t>
            </w:r>
          </w:p>
        </w:tc>
      </w:tr>
      <w:tr w:rsidR="0091606D" w:rsidRPr="00AE4A7C" w:rsidTr="00AC7AB6">
        <w:tc>
          <w:tcPr>
            <w:tcW w:w="1800" w:type="dxa"/>
          </w:tcPr>
          <w:p w:rsidR="0091606D" w:rsidRPr="00AE4A7C" w:rsidRDefault="001A1662" w:rsidP="00AC7AB6">
            <w:pPr>
              <w:rPr>
                <w:rFonts w:ascii="Arial" w:hAnsi="Arial" w:cs="Arial"/>
                <w:sz w:val="18"/>
                <w:szCs w:val="18"/>
                <w:rPrChange w:id="928" w:author="Mile.Veljanov" w:date="2013-04-05T13:15:00Z">
                  <w:rPr>
                    <w:rFonts w:ascii="Arial" w:hAnsi="Arial" w:cs="Arial"/>
                    <w:sz w:val="20"/>
                  </w:rPr>
                </w:rPrChange>
              </w:rPr>
            </w:pPr>
            <w:r w:rsidRPr="001A1662">
              <w:rPr>
                <w:rFonts w:ascii="Arial" w:hAnsi="Arial" w:cs="Arial"/>
                <w:sz w:val="18"/>
                <w:szCs w:val="18"/>
                <w:lang w:val="mk-MK"/>
                <w:rPrChange w:id="929"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30" w:author="Mile.Veljanov" w:date="2013-04-05T13:15:00Z">
                  <w:rPr>
                    <w:rFonts w:ascii="Arial" w:eastAsiaTheme="minorHAnsi" w:hAnsi="Arial" w:cs="Arial"/>
                    <w:color w:val="000000"/>
                    <w:sz w:val="20"/>
                    <w:szCs w:val="17"/>
                    <w:lang w:val="en-GB" w:eastAsia="zh-CN"/>
                  </w:rPr>
                </w:rPrChange>
              </w:rPr>
              <w:t>EN 301 430</w:t>
            </w:r>
          </w:p>
        </w:tc>
        <w:tc>
          <w:tcPr>
            <w:tcW w:w="3022" w:type="dxa"/>
          </w:tcPr>
          <w:p w:rsidR="0091606D" w:rsidRPr="00AE4A7C" w:rsidRDefault="001A1662" w:rsidP="00AC7AB6">
            <w:pPr>
              <w:rPr>
                <w:rFonts w:ascii="Arial" w:hAnsi="Arial" w:cs="Arial"/>
                <w:sz w:val="18"/>
                <w:szCs w:val="18"/>
                <w:rPrChange w:id="931" w:author="Mile.Veljanov" w:date="2013-04-05T13:15:00Z">
                  <w:rPr>
                    <w:rFonts w:ascii="Arial" w:hAnsi="Arial" w:cs="Arial"/>
                    <w:sz w:val="20"/>
                    <w:szCs w:val="16"/>
                  </w:rPr>
                </w:rPrChange>
              </w:rPr>
            </w:pPr>
            <w:r w:rsidRPr="001A1662">
              <w:rPr>
                <w:rFonts w:ascii="Arial" w:hAnsi="Arial" w:cs="Arial"/>
                <w:sz w:val="18"/>
                <w:szCs w:val="18"/>
                <w:rPrChange w:id="932" w:author="Mile.Veljanov" w:date="2013-04-05T13:15:00Z">
                  <w:rPr>
                    <w:rFonts w:ascii="Arial" w:eastAsiaTheme="minorHAnsi" w:hAnsi="Arial" w:cs="Arial"/>
                    <w:color w:val="000000"/>
                    <w:sz w:val="20"/>
                    <w:szCs w:val="18"/>
                    <w:lang w:val="en-GB" w:eastAsia="zh-CN"/>
                  </w:rPr>
                </w:rPrChange>
              </w:rPr>
              <w:t>SNG во 11/12/14 GHz</w:t>
            </w:r>
          </w:p>
        </w:tc>
        <w:tc>
          <w:tcPr>
            <w:tcW w:w="3275" w:type="dxa"/>
          </w:tcPr>
          <w:p w:rsidR="0091606D" w:rsidRPr="00AE4A7C" w:rsidRDefault="001A1662" w:rsidP="00AC7AB6">
            <w:pPr>
              <w:rPr>
                <w:rFonts w:ascii="Arial" w:hAnsi="Arial" w:cs="Arial"/>
                <w:sz w:val="18"/>
                <w:szCs w:val="18"/>
                <w:rPrChange w:id="933" w:author="Mile.Veljanov" w:date="2013-04-05T13:15:00Z">
                  <w:rPr>
                    <w:rFonts w:ascii="Arial" w:hAnsi="Arial" w:cs="Arial"/>
                    <w:sz w:val="20"/>
                    <w:szCs w:val="17"/>
                  </w:rPr>
                </w:rPrChange>
              </w:rPr>
            </w:pPr>
            <w:r w:rsidRPr="001A1662">
              <w:rPr>
                <w:rFonts w:ascii="Arial" w:hAnsi="Arial" w:cs="Arial"/>
                <w:sz w:val="18"/>
                <w:szCs w:val="18"/>
                <w:rPrChange w:id="934" w:author="Mile.Veljanov" w:date="2013-04-05T13:15:00Z">
                  <w:rPr>
                    <w:rFonts w:ascii="Arial" w:eastAsiaTheme="minorHAnsi" w:hAnsi="Arial" w:cs="Arial"/>
                    <w:color w:val="000000"/>
                    <w:sz w:val="20"/>
                    <w:szCs w:val="24"/>
                    <w:lang w:val="en-GB" w:eastAsia="zh-CN"/>
                  </w:rPr>
                </w:rPrChange>
              </w:rPr>
              <w:t>SNG in 11/12/14 GHz</w:t>
            </w:r>
          </w:p>
        </w:tc>
        <w:tc>
          <w:tcPr>
            <w:tcW w:w="1623" w:type="dxa"/>
          </w:tcPr>
          <w:p w:rsidR="0091606D" w:rsidRPr="00AE4A7C" w:rsidRDefault="001A1662" w:rsidP="00AC7AB6">
            <w:pPr>
              <w:rPr>
                <w:rFonts w:ascii="Arial" w:hAnsi="Arial" w:cs="Arial"/>
                <w:sz w:val="18"/>
                <w:szCs w:val="18"/>
                <w:rPrChange w:id="935" w:author="Mile.Veljanov" w:date="2013-04-05T13:15:00Z">
                  <w:rPr>
                    <w:rFonts w:ascii="Arial" w:hAnsi="Arial" w:cs="Arial"/>
                    <w:sz w:val="20"/>
                  </w:rPr>
                </w:rPrChange>
              </w:rPr>
            </w:pPr>
            <w:r w:rsidRPr="001A1662">
              <w:rPr>
                <w:rFonts w:ascii="Arial" w:hAnsi="Arial" w:cs="Arial"/>
                <w:sz w:val="18"/>
                <w:szCs w:val="18"/>
                <w:rPrChange w:id="936" w:author="Mile.Veljanov" w:date="2013-04-05T13:15:00Z">
                  <w:rPr>
                    <w:rFonts w:ascii="Arial" w:eastAsiaTheme="minorHAnsi" w:hAnsi="Arial" w:cs="Arial"/>
                    <w:color w:val="000000"/>
                    <w:sz w:val="20"/>
                    <w:szCs w:val="17"/>
                    <w:lang w:val="en-GB" w:eastAsia="zh-CN"/>
                  </w:rPr>
                </w:rPrChange>
              </w:rPr>
              <w:t>EN 301 430</w:t>
            </w:r>
          </w:p>
        </w:tc>
      </w:tr>
      <w:tr w:rsidR="0091606D" w:rsidRPr="00AE4A7C" w:rsidTr="00AC7AB6">
        <w:tc>
          <w:tcPr>
            <w:tcW w:w="1800" w:type="dxa"/>
          </w:tcPr>
          <w:p w:rsidR="0091606D" w:rsidRPr="00AE4A7C" w:rsidRDefault="001A1662" w:rsidP="00AC7AB6">
            <w:pPr>
              <w:rPr>
                <w:rFonts w:ascii="Arial" w:hAnsi="Arial" w:cs="Arial"/>
                <w:sz w:val="18"/>
                <w:szCs w:val="18"/>
                <w:rPrChange w:id="937" w:author="Mile.Veljanov" w:date="2013-04-05T13:15:00Z">
                  <w:rPr>
                    <w:rFonts w:ascii="Arial" w:hAnsi="Arial" w:cs="Arial"/>
                    <w:sz w:val="20"/>
                  </w:rPr>
                </w:rPrChange>
              </w:rPr>
            </w:pPr>
            <w:r w:rsidRPr="001A1662">
              <w:rPr>
                <w:rFonts w:ascii="Arial" w:hAnsi="Arial" w:cs="Arial"/>
                <w:sz w:val="18"/>
                <w:szCs w:val="18"/>
                <w:lang w:val="mk-MK"/>
                <w:rPrChange w:id="938"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39" w:author="Mile.Veljanov" w:date="2013-04-05T13:15:00Z">
                  <w:rPr>
                    <w:rFonts w:ascii="Arial" w:eastAsiaTheme="minorHAnsi" w:hAnsi="Arial" w:cs="Arial"/>
                    <w:color w:val="000000"/>
                    <w:sz w:val="20"/>
                    <w:szCs w:val="17"/>
                    <w:lang w:val="en-GB" w:eastAsia="zh-CN"/>
                  </w:rPr>
                </w:rPrChange>
              </w:rPr>
              <w:t>EN 301 441</w:t>
            </w:r>
          </w:p>
        </w:tc>
        <w:tc>
          <w:tcPr>
            <w:tcW w:w="3022" w:type="dxa"/>
          </w:tcPr>
          <w:p w:rsidR="0091606D" w:rsidRPr="00AE4A7C" w:rsidRDefault="001A1662" w:rsidP="00AC7AB6">
            <w:pPr>
              <w:rPr>
                <w:rFonts w:ascii="Arial" w:hAnsi="Arial" w:cs="Arial"/>
                <w:sz w:val="18"/>
                <w:szCs w:val="18"/>
                <w:rPrChange w:id="940" w:author="Mile.Veljanov" w:date="2013-04-05T13:15:00Z">
                  <w:rPr>
                    <w:rFonts w:ascii="Arial" w:hAnsi="Arial" w:cs="Arial"/>
                    <w:sz w:val="20"/>
                    <w:szCs w:val="16"/>
                  </w:rPr>
                </w:rPrChange>
              </w:rPr>
            </w:pPr>
            <w:r w:rsidRPr="001A1662">
              <w:rPr>
                <w:rFonts w:ascii="Arial" w:hAnsi="Arial" w:cs="Arial"/>
                <w:sz w:val="18"/>
                <w:szCs w:val="18"/>
                <w:rPrChange w:id="941" w:author="Mile.Veljanov" w:date="2013-04-05T13:15:00Z">
                  <w:rPr>
                    <w:rFonts w:ascii="Arial" w:eastAsiaTheme="minorHAnsi" w:hAnsi="Arial" w:cs="Arial"/>
                    <w:color w:val="000000"/>
                    <w:sz w:val="20"/>
                    <w:szCs w:val="18"/>
                    <w:lang w:val="en-GB" w:eastAsia="zh-CN"/>
                  </w:rPr>
                </w:rPrChange>
              </w:rPr>
              <w:t>S-PCN во 1.6/2.4 GHz</w:t>
            </w:r>
          </w:p>
        </w:tc>
        <w:tc>
          <w:tcPr>
            <w:tcW w:w="3275" w:type="dxa"/>
          </w:tcPr>
          <w:p w:rsidR="0091606D" w:rsidRPr="00AE4A7C" w:rsidRDefault="001A1662" w:rsidP="00AC7AB6">
            <w:pPr>
              <w:rPr>
                <w:rFonts w:ascii="Arial" w:hAnsi="Arial" w:cs="Arial"/>
                <w:sz w:val="18"/>
                <w:szCs w:val="18"/>
                <w:rPrChange w:id="942" w:author="Mile.Veljanov" w:date="2013-04-05T13:15:00Z">
                  <w:rPr>
                    <w:rFonts w:ascii="Arial" w:hAnsi="Arial" w:cs="Arial"/>
                    <w:sz w:val="20"/>
                    <w:szCs w:val="17"/>
                  </w:rPr>
                </w:rPrChange>
              </w:rPr>
            </w:pPr>
            <w:r w:rsidRPr="001A1662">
              <w:rPr>
                <w:rFonts w:ascii="Arial" w:hAnsi="Arial" w:cs="Arial"/>
                <w:sz w:val="18"/>
                <w:szCs w:val="18"/>
                <w:rPrChange w:id="943" w:author="Mile.Veljanov" w:date="2013-04-05T13:15:00Z">
                  <w:rPr>
                    <w:rFonts w:ascii="Arial" w:eastAsiaTheme="minorHAnsi" w:hAnsi="Arial" w:cs="Arial"/>
                    <w:color w:val="000000"/>
                    <w:sz w:val="20"/>
                    <w:szCs w:val="18"/>
                    <w:lang w:val="en-GB" w:eastAsia="zh-CN"/>
                  </w:rPr>
                </w:rPrChange>
              </w:rPr>
              <w:t>S-PCN in 1.6/2.4 GHz</w:t>
            </w:r>
          </w:p>
        </w:tc>
        <w:tc>
          <w:tcPr>
            <w:tcW w:w="1623" w:type="dxa"/>
          </w:tcPr>
          <w:p w:rsidR="0091606D" w:rsidRPr="00AE4A7C" w:rsidRDefault="001A1662" w:rsidP="00AC7AB6">
            <w:pPr>
              <w:rPr>
                <w:rFonts w:ascii="Arial" w:hAnsi="Arial" w:cs="Arial"/>
                <w:sz w:val="18"/>
                <w:szCs w:val="18"/>
                <w:rPrChange w:id="944" w:author="Mile.Veljanov" w:date="2013-04-05T13:15:00Z">
                  <w:rPr>
                    <w:rFonts w:ascii="Arial" w:hAnsi="Arial" w:cs="Arial"/>
                    <w:sz w:val="20"/>
                  </w:rPr>
                </w:rPrChange>
              </w:rPr>
            </w:pPr>
            <w:r w:rsidRPr="001A1662">
              <w:rPr>
                <w:rFonts w:ascii="Arial" w:hAnsi="Arial" w:cs="Arial"/>
                <w:sz w:val="18"/>
                <w:szCs w:val="18"/>
                <w:rPrChange w:id="945" w:author="Mile.Veljanov" w:date="2013-04-05T13:15:00Z">
                  <w:rPr>
                    <w:rFonts w:ascii="Arial" w:eastAsiaTheme="minorHAnsi" w:hAnsi="Arial" w:cs="Arial"/>
                    <w:color w:val="000000"/>
                    <w:sz w:val="20"/>
                    <w:szCs w:val="17"/>
                    <w:lang w:val="en-GB" w:eastAsia="zh-CN"/>
                  </w:rPr>
                </w:rPrChange>
              </w:rPr>
              <w:t>EN 301 441</w:t>
            </w:r>
          </w:p>
        </w:tc>
      </w:tr>
      <w:tr w:rsidR="0091606D" w:rsidRPr="00AE4A7C" w:rsidTr="00AC7AB6">
        <w:tc>
          <w:tcPr>
            <w:tcW w:w="1800" w:type="dxa"/>
          </w:tcPr>
          <w:p w:rsidR="0091606D" w:rsidRPr="00AE4A7C" w:rsidRDefault="001A1662" w:rsidP="00AC7AB6">
            <w:pPr>
              <w:rPr>
                <w:rFonts w:ascii="Arial" w:hAnsi="Arial" w:cs="Arial"/>
                <w:sz w:val="18"/>
                <w:szCs w:val="18"/>
                <w:rPrChange w:id="946" w:author="Mile.Veljanov" w:date="2013-04-05T13:15:00Z">
                  <w:rPr>
                    <w:rFonts w:ascii="Arial" w:hAnsi="Arial" w:cs="Arial"/>
                    <w:sz w:val="20"/>
                  </w:rPr>
                </w:rPrChange>
              </w:rPr>
            </w:pPr>
            <w:r w:rsidRPr="001A1662">
              <w:rPr>
                <w:rFonts w:ascii="Arial" w:hAnsi="Arial" w:cs="Arial"/>
                <w:sz w:val="18"/>
                <w:szCs w:val="18"/>
                <w:lang w:val="mk-MK"/>
                <w:rPrChange w:id="947"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48" w:author="Mile.Veljanov" w:date="2013-04-05T13:15:00Z">
                  <w:rPr>
                    <w:rFonts w:ascii="Arial" w:eastAsiaTheme="minorHAnsi" w:hAnsi="Arial" w:cs="Arial"/>
                    <w:color w:val="000000"/>
                    <w:sz w:val="20"/>
                    <w:szCs w:val="17"/>
                    <w:lang w:val="en-GB" w:eastAsia="zh-CN"/>
                  </w:rPr>
                </w:rPrChange>
              </w:rPr>
              <w:t>EN 301 442</w:t>
            </w:r>
          </w:p>
        </w:tc>
        <w:tc>
          <w:tcPr>
            <w:tcW w:w="3022" w:type="dxa"/>
          </w:tcPr>
          <w:p w:rsidR="0091606D" w:rsidRPr="00AE4A7C" w:rsidRDefault="001A1662" w:rsidP="00AC7AB6">
            <w:pPr>
              <w:rPr>
                <w:rFonts w:ascii="Arial" w:hAnsi="Arial" w:cs="Arial"/>
                <w:sz w:val="18"/>
                <w:szCs w:val="18"/>
                <w:rPrChange w:id="949" w:author="Mile.Veljanov" w:date="2013-04-05T13:15:00Z">
                  <w:rPr>
                    <w:rFonts w:ascii="Arial" w:hAnsi="Arial" w:cs="Arial"/>
                    <w:sz w:val="20"/>
                    <w:szCs w:val="16"/>
                  </w:rPr>
                </w:rPrChange>
              </w:rPr>
            </w:pPr>
            <w:r w:rsidRPr="001A1662">
              <w:rPr>
                <w:rFonts w:ascii="Arial" w:hAnsi="Arial" w:cs="Arial"/>
                <w:sz w:val="18"/>
                <w:szCs w:val="18"/>
                <w:rPrChange w:id="950" w:author="Mile.Veljanov" w:date="2013-04-05T13:15:00Z">
                  <w:rPr>
                    <w:rFonts w:ascii="Arial" w:eastAsiaTheme="minorHAnsi" w:hAnsi="Arial" w:cs="Arial"/>
                    <w:color w:val="000000"/>
                    <w:sz w:val="20"/>
                    <w:szCs w:val="18"/>
                    <w:lang w:val="en-GB" w:eastAsia="zh-CN"/>
                  </w:rPr>
                </w:rPrChange>
              </w:rPr>
              <w:t>S-PCN во 2 GHz</w:t>
            </w:r>
          </w:p>
        </w:tc>
        <w:tc>
          <w:tcPr>
            <w:tcW w:w="3275" w:type="dxa"/>
          </w:tcPr>
          <w:p w:rsidR="0091606D" w:rsidRPr="00AE4A7C" w:rsidRDefault="001A1662" w:rsidP="00AC7AB6">
            <w:pPr>
              <w:rPr>
                <w:rFonts w:ascii="Arial" w:hAnsi="Arial" w:cs="Arial"/>
                <w:sz w:val="18"/>
                <w:szCs w:val="18"/>
                <w:rPrChange w:id="951" w:author="Mile.Veljanov" w:date="2013-04-05T13:15:00Z">
                  <w:rPr>
                    <w:rFonts w:ascii="Arial" w:hAnsi="Arial" w:cs="Arial"/>
                    <w:sz w:val="20"/>
                    <w:szCs w:val="17"/>
                  </w:rPr>
                </w:rPrChange>
              </w:rPr>
            </w:pPr>
            <w:r w:rsidRPr="001A1662">
              <w:rPr>
                <w:rFonts w:ascii="Arial" w:hAnsi="Arial" w:cs="Arial"/>
                <w:sz w:val="18"/>
                <w:szCs w:val="18"/>
                <w:rPrChange w:id="952" w:author="Mile.Veljanov" w:date="2013-04-05T13:15:00Z">
                  <w:rPr>
                    <w:rFonts w:ascii="Arial" w:eastAsiaTheme="minorHAnsi" w:hAnsi="Arial" w:cs="Arial"/>
                    <w:color w:val="000000"/>
                    <w:sz w:val="20"/>
                    <w:szCs w:val="18"/>
                    <w:lang w:val="en-GB" w:eastAsia="zh-CN"/>
                  </w:rPr>
                </w:rPrChange>
              </w:rPr>
              <w:t>S-PCN in 2 GHz</w:t>
            </w:r>
          </w:p>
        </w:tc>
        <w:tc>
          <w:tcPr>
            <w:tcW w:w="1623" w:type="dxa"/>
          </w:tcPr>
          <w:p w:rsidR="0091606D" w:rsidRPr="00AE4A7C" w:rsidRDefault="001A1662" w:rsidP="00AC7AB6">
            <w:pPr>
              <w:rPr>
                <w:rFonts w:ascii="Arial" w:hAnsi="Arial" w:cs="Arial"/>
                <w:sz w:val="18"/>
                <w:szCs w:val="18"/>
                <w:rPrChange w:id="953" w:author="Mile.Veljanov" w:date="2013-04-05T13:15:00Z">
                  <w:rPr>
                    <w:rFonts w:ascii="Arial" w:hAnsi="Arial" w:cs="Arial"/>
                    <w:sz w:val="20"/>
                  </w:rPr>
                </w:rPrChange>
              </w:rPr>
            </w:pPr>
            <w:r w:rsidRPr="001A1662">
              <w:rPr>
                <w:rFonts w:ascii="Arial" w:hAnsi="Arial" w:cs="Arial"/>
                <w:sz w:val="18"/>
                <w:szCs w:val="18"/>
                <w:rPrChange w:id="954" w:author="Mile.Veljanov" w:date="2013-04-05T13:15:00Z">
                  <w:rPr>
                    <w:rFonts w:ascii="Arial" w:eastAsiaTheme="minorHAnsi" w:hAnsi="Arial" w:cs="Arial"/>
                    <w:color w:val="000000"/>
                    <w:sz w:val="20"/>
                    <w:szCs w:val="17"/>
                    <w:lang w:val="en-GB" w:eastAsia="zh-CN"/>
                  </w:rPr>
                </w:rPrChange>
              </w:rPr>
              <w:t>EN 301 442</w:t>
            </w:r>
          </w:p>
        </w:tc>
      </w:tr>
      <w:tr w:rsidR="0091606D" w:rsidRPr="00AE4A7C" w:rsidTr="00AC7AB6">
        <w:tc>
          <w:tcPr>
            <w:tcW w:w="1800" w:type="dxa"/>
          </w:tcPr>
          <w:p w:rsidR="0091606D" w:rsidRPr="00AE4A7C" w:rsidRDefault="001A1662" w:rsidP="00AC7AB6">
            <w:pPr>
              <w:rPr>
                <w:rFonts w:ascii="Arial" w:hAnsi="Arial" w:cs="Arial"/>
                <w:sz w:val="18"/>
                <w:szCs w:val="18"/>
                <w:rPrChange w:id="955" w:author="Mile.Veljanov" w:date="2013-04-05T13:15:00Z">
                  <w:rPr>
                    <w:rFonts w:ascii="Arial" w:hAnsi="Arial" w:cs="Arial"/>
                    <w:sz w:val="20"/>
                  </w:rPr>
                </w:rPrChange>
              </w:rPr>
            </w:pPr>
            <w:r w:rsidRPr="001A1662">
              <w:rPr>
                <w:rFonts w:ascii="Arial" w:hAnsi="Arial" w:cs="Arial"/>
                <w:sz w:val="18"/>
                <w:szCs w:val="18"/>
                <w:lang w:val="mk-MK"/>
                <w:rPrChange w:id="956"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57" w:author="Mile.Veljanov" w:date="2013-04-05T13:15:00Z">
                  <w:rPr>
                    <w:rFonts w:ascii="Arial" w:eastAsiaTheme="minorHAnsi" w:hAnsi="Arial" w:cs="Arial"/>
                    <w:color w:val="000000"/>
                    <w:sz w:val="20"/>
                    <w:szCs w:val="17"/>
                    <w:lang w:val="en-GB" w:eastAsia="zh-CN"/>
                  </w:rPr>
                </w:rPrChange>
              </w:rPr>
              <w:t>EN 301 443</w:t>
            </w:r>
          </w:p>
        </w:tc>
        <w:tc>
          <w:tcPr>
            <w:tcW w:w="3022" w:type="dxa"/>
          </w:tcPr>
          <w:p w:rsidR="0091606D" w:rsidRPr="00AE4A7C" w:rsidRDefault="001A1662" w:rsidP="00AC7AB6">
            <w:pPr>
              <w:rPr>
                <w:rFonts w:ascii="Arial" w:hAnsi="Arial" w:cs="Arial"/>
                <w:sz w:val="18"/>
                <w:szCs w:val="18"/>
                <w:rPrChange w:id="958" w:author="Mile.Veljanov" w:date="2013-04-05T13:15:00Z">
                  <w:rPr>
                    <w:rFonts w:ascii="Arial" w:hAnsi="Arial" w:cs="Arial"/>
                    <w:sz w:val="20"/>
                    <w:szCs w:val="16"/>
                  </w:rPr>
                </w:rPrChange>
              </w:rPr>
            </w:pPr>
            <w:r w:rsidRPr="001A1662">
              <w:rPr>
                <w:rFonts w:ascii="Arial" w:hAnsi="Arial" w:cs="Arial"/>
                <w:sz w:val="18"/>
                <w:szCs w:val="18"/>
                <w:rPrChange w:id="959" w:author="Mile.Veljanov" w:date="2013-04-05T13:15:00Z">
                  <w:rPr>
                    <w:rFonts w:ascii="Arial" w:eastAsiaTheme="minorHAnsi" w:hAnsi="Arial" w:cs="Arial"/>
                    <w:color w:val="000000"/>
                    <w:sz w:val="20"/>
                    <w:szCs w:val="18"/>
                    <w:lang w:val="en-GB" w:eastAsia="zh-CN"/>
                  </w:rPr>
                </w:rPrChange>
              </w:rPr>
              <w:t>VSAT во 4 и 6 GHz</w:t>
            </w:r>
          </w:p>
        </w:tc>
        <w:tc>
          <w:tcPr>
            <w:tcW w:w="3275" w:type="dxa"/>
          </w:tcPr>
          <w:p w:rsidR="0091606D" w:rsidRPr="00AE4A7C" w:rsidRDefault="001A1662" w:rsidP="00AC7AB6">
            <w:pPr>
              <w:rPr>
                <w:rFonts w:ascii="Arial" w:hAnsi="Arial" w:cs="Arial"/>
                <w:sz w:val="18"/>
                <w:szCs w:val="18"/>
                <w:rPrChange w:id="960" w:author="Mile.Veljanov" w:date="2013-04-05T13:15:00Z">
                  <w:rPr>
                    <w:rFonts w:ascii="Arial" w:hAnsi="Arial" w:cs="Arial"/>
                    <w:sz w:val="20"/>
                    <w:szCs w:val="17"/>
                  </w:rPr>
                </w:rPrChange>
              </w:rPr>
            </w:pPr>
            <w:r w:rsidRPr="001A1662">
              <w:rPr>
                <w:rFonts w:ascii="Arial" w:hAnsi="Arial" w:cs="Arial"/>
                <w:sz w:val="18"/>
                <w:szCs w:val="18"/>
                <w:rPrChange w:id="961" w:author="Mile.Veljanov" w:date="2013-04-05T13:15:00Z">
                  <w:rPr>
                    <w:rFonts w:ascii="Arial" w:eastAsiaTheme="minorHAnsi" w:hAnsi="Arial" w:cs="Arial"/>
                    <w:color w:val="000000"/>
                    <w:sz w:val="20"/>
                    <w:szCs w:val="18"/>
                    <w:lang w:val="en-GB" w:eastAsia="zh-CN"/>
                  </w:rPr>
                </w:rPrChange>
              </w:rPr>
              <w:t>VSAT in 4 and 6 GHz</w:t>
            </w:r>
          </w:p>
        </w:tc>
        <w:tc>
          <w:tcPr>
            <w:tcW w:w="1623" w:type="dxa"/>
          </w:tcPr>
          <w:p w:rsidR="0091606D" w:rsidRPr="00AE4A7C" w:rsidRDefault="001A1662" w:rsidP="00AC7AB6">
            <w:pPr>
              <w:rPr>
                <w:rFonts w:ascii="Arial" w:hAnsi="Arial" w:cs="Arial"/>
                <w:sz w:val="18"/>
                <w:szCs w:val="18"/>
                <w:rPrChange w:id="962" w:author="Mile.Veljanov" w:date="2013-04-05T13:15:00Z">
                  <w:rPr>
                    <w:rFonts w:ascii="Arial" w:hAnsi="Arial" w:cs="Arial"/>
                    <w:sz w:val="20"/>
                  </w:rPr>
                </w:rPrChange>
              </w:rPr>
            </w:pPr>
            <w:r w:rsidRPr="001A1662">
              <w:rPr>
                <w:rFonts w:ascii="Arial" w:hAnsi="Arial" w:cs="Arial"/>
                <w:sz w:val="18"/>
                <w:szCs w:val="18"/>
                <w:rPrChange w:id="963" w:author="Mile.Veljanov" w:date="2013-04-05T13:15:00Z">
                  <w:rPr>
                    <w:rFonts w:ascii="Arial" w:eastAsiaTheme="minorHAnsi" w:hAnsi="Arial" w:cs="Arial"/>
                    <w:color w:val="000000"/>
                    <w:sz w:val="20"/>
                    <w:szCs w:val="17"/>
                    <w:lang w:val="en-GB" w:eastAsia="zh-CN"/>
                  </w:rPr>
                </w:rPrChange>
              </w:rPr>
              <w:t>EN 301 443</w:t>
            </w:r>
          </w:p>
        </w:tc>
      </w:tr>
      <w:tr w:rsidR="0091606D" w:rsidRPr="00AE4A7C" w:rsidTr="00AC7AB6">
        <w:tc>
          <w:tcPr>
            <w:tcW w:w="1800" w:type="dxa"/>
          </w:tcPr>
          <w:p w:rsidR="0091606D" w:rsidRPr="00AE4A7C" w:rsidRDefault="001A1662" w:rsidP="00AC7AB6">
            <w:pPr>
              <w:rPr>
                <w:rFonts w:ascii="Arial" w:hAnsi="Arial" w:cs="Arial"/>
                <w:sz w:val="18"/>
                <w:szCs w:val="18"/>
                <w:rPrChange w:id="964" w:author="Mile.Veljanov" w:date="2013-04-05T13:15:00Z">
                  <w:rPr>
                    <w:rFonts w:ascii="Arial" w:hAnsi="Arial" w:cs="Arial"/>
                    <w:sz w:val="20"/>
                  </w:rPr>
                </w:rPrChange>
              </w:rPr>
            </w:pPr>
            <w:r w:rsidRPr="001A1662">
              <w:rPr>
                <w:rFonts w:ascii="Arial" w:hAnsi="Arial" w:cs="Arial"/>
                <w:sz w:val="18"/>
                <w:szCs w:val="18"/>
                <w:lang w:val="mk-MK"/>
                <w:rPrChange w:id="965"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66" w:author="Mile.Veljanov" w:date="2013-04-05T13:15:00Z">
                  <w:rPr>
                    <w:rFonts w:ascii="Arial" w:eastAsiaTheme="minorHAnsi" w:hAnsi="Arial" w:cs="Arial"/>
                    <w:color w:val="000000"/>
                    <w:sz w:val="20"/>
                    <w:szCs w:val="17"/>
                    <w:lang w:val="en-GB" w:eastAsia="zh-CN"/>
                  </w:rPr>
                </w:rPrChange>
              </w:rPr>
              <w:t>EN 301 444</w:t>
            </w:r>
          </w:p>
        </w:tc>
        <w:tc>
          <w:tcPr>
            <w:tcW w:w="3022" w:type="dxa"/>
          </w:tcPr>
          <w:p w:rsidR="0091606D" w:rsidRPr="00AE4A7C" w:rsidRDefault="001A1662" w:rsidP="00AC7AB6">
            <w:pPr>
              <w:rPr>
                <w:rFonts w:ascii="Arial" w:hAnsi="Arial" w:cs="Arial"/>
                <w:sz w:val="18"/>
                <w:szCs w:val="18"/>
                <w:rPrChange w:id="967" w:author="Mile.Veljanov" w:date="2013-04-05T13:15:00Z">
                  <w:rPr>
                    <w:rFonts w:ascii="Arial" w:hAnsi="Arial" w:cs="Arial"/>
                    <w:sz w:val="20"/>
                    <w:szCs w:val="16"/>
                  </w:rPr>
                </w:rPrChange>
              </w:rPr>
            </w:pPr>
            <w:r w:rsidRPr="001A1662">
              <w:rPr>
                <w:rFonts w:ascii="Arial" w:hAnsi="Arial" w:cs="Arial"/>
                <w:sz w:val="18"/>
                <w:szCs w:val="18"/>
                <w:rPrChange w:id="968" w:author="Mile.Veljanov" w:date="2013-04-05T13:15:00Z">
                  <w:rPr>
                    <w:rFonts w:ascii="Arial" w:eastAsiaTheme="minorHAnsi" w:hAnsi="Arial" w:cs="Arial"/>
                    <w:color w:val="000000"/>
                    <w:sz w:val="20"/>
                    <w:szCs w:val="18"/>
                    <w:lang w:val="en-GB" w:eastAsia="zh-CN"/>
                  </w:rPr>
                </w:rPrChange>
              </w:rPr>
              <w:t>LMES во 1.5/1.6 GHz</w:t>
            </w:r>
          </w:p>
        </w:tc>
        <w:tc>
          <w:tcPr>
            <w:tcW w:w="3275" w:type="dxa"/>
          </w:tcPr>
          <w:p w:rsidR="0091606D" w:rsidRPr="00AE4A7C" w:rsidRDefault="001A1662" w:rsidP="00AC7AB6">
            <w:pPr>
              <w:rPr>
                <w:rFonts w:ascii="Arial" w:hAnsi="Arial" w:cs="Arial"/>
                <w:sz w:val="18"/>
                <w:szCs w:val="18"/>
                <w:rPrChange w:id="969" w:author="Mile.Veljanov" w:date="2013-04-05T13:15:00Z">
                  <w:rPr>
                    <w:rFonts w:ascii="Arial" w:hAnsi="Arial" w:cs="Arial"/>
                    <w:sz w:val="20"/>
                    <w:szCs w:val="17"/>
                  </w:rPr>
                </w:rPrChange>
              </w:rPr>
            </w:pPr>
            <w:r w:rsidRPr="001A1662">
              <w:rPr>
                <w:rFonts w:ascii="Arial" w:hAnsi="Arial" w:cs="Arial"/>
                <w:sz w:val="18"/>
                <w:szCs w:val="18"/>
                <w:rPrChange w:id="970" w:author="Mile.Veljanov" w:date="2013-04-05T13:15:00Z">
                  <w:rPr>
                    <w:rFonts w:ascii="Arial" w:eastAsiaTheme="minorHAnsi" w:hAnsi="Arial" w:cs="Arial"/>
                    <w:color w:val="000000"/>
                    <w:sz w:val="20"/>
                    <w:szCs w:val="18"/>
                    <w:lang w:val="en-GB" w:eastAsia="zh-CN"/>
                  </w:rPr>
                </w:rPrChange>
              </w:rPr>
              <w:t>LMES in 1.5/1.6 GHz</w:t>
            </w:r>
          </w:p>
        </w:tc>
        <w:tc>
          <w:tcPr>
            <w:tcW w:w="1623" w:type="dxa"/>
          </w:tcPr>
          <w:p w:rsidR="0091606D" w:rsidRPr="00AE4A7C" w:rsidRDefault="001A1662" w:rsidP="00AC7AB6">
            <w:pPr>
              <w:rPr>
                <w:rFonts w:ascii="Arial" w:hAnsi="Arial" w:cs="Arial"/>
                <w:sz w:val="18"/>
                <w:szCs w:val="18"/>
                <w:rPrChange w:id="971" w:author="Mile.Veljanov" w:date="2013-04-05T13:15:00Z">
                  <w:rPr>
                    <w:rFonts w:ascii="Arial" w:hAnsi="Arial" w:cs="Arial"/>
                    <w:sz w:val="20"/>
                  </w:rPr>
                </w:rPrChange>
              </w:rPr>
            </w:pPr>
            <w:r w:rsidRPr="001A1662">
              <w:rPr>
                <w:rFonts w:ascii="Arial" w:hAnsi="Arial" w:cs="Arial"/>
                <w:sz w:val="18"/>
                <w:szCs w:val="18"/>
                <w:rPrChange w:id="972" w:author="Mile.Veljanov" w:date="2013-04-05T13:15:00Z">
                  <w:rPr>
                    <w:rFonts w:ascii="Arial" w:eastAsiaTheme="minorHAnsi" w:hAnsi="Arial" w:cs="Arial"/>
                    <w:color w:val="000000"/>
                    <w:sz w:val="20"/>
                    <w:szCs w:val="17"/>
                    <w:lang w:val="en-GB" w:eastAsia="zh-CN"/>
                  </w:rPr>
                </w:rPrChange>
              </w:rPr>
              <w:t>EN 301 444</w:t>
            </w:r>
          </w:p>
        </w:tc>
      </w:tr>
      <w:tr w:rsidR="0091606D" w:rsidRPr="00AE4A7C" w:rsidTr="00AC7AB6">
        <w:tc>
          <w:tcPr>
            <w:tcW w:w="1800" w:type="dxa"/>
          </w:tcPr>
          <w:p w:rsidR="0091606D" w:rsidRPr="00AE4A7C" w:rsidRDefault="001A1662" w:rsidP="00AC7AB6">
            <w:pPr>
              <w:rPr>
                <w:rFonts w:ascii="Arial" w:hAnsi="Arial" w:cs="Arial"/>
                <w:sz w:val="18"/>
                <w:szCs w:val="18"/>
                <w:rPrChange w:id="973" w:author="Mile.Veljanov" w:date="2013-04-05T13:15:00Z">
                  <w:rPr>
                    <w:rFonts w:ascii="Arial" w:hAnsi="Arial" w:cs="Arial"/>
                    <w:sz w:val="20"/>
                    <w:szCs w:val="17"/>
                  </w:rPr>
                </w:rPrChange>
              </w:rPr>
            </w:pPr>
            <w:r w:rsidRPr="001A1662">
              <w:rPr>
                <w:rFonts w:ascii="Arial" w:hAnsi="Arial" w:cs="Arial"/>
                <w:sz w:val="18"/>
                <w:szCs w:val="18"/>
                <w:lang w:val="mk-MK"/>
                <w:rPrChange w:id="974"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75" w:author="Mile.Veljanov" w:date="2013-04-05T13:15:00Z">
                  <w:rPr>
                    <w:rFonts w:ascii="Arial" w:eastAsiaTheme="minorHAnsi" w:hAnsi="Arial" w:cs="Arial"/>
                    <w:color w:val="000000"/>
                    <w:sz w:val="20"/>
                    <w:szCs w:val="17"/>
                    <w:lang w:val="en-GB" w:eastAsia="zh-CN"/>
                  </w:rPr>
                </w:rPrChange>
              </w:rPr>
              <w:t>EN 301 447</w:t>
            </w:r>
          </w:p>
        </w:tc>
        <w:tc>
          <w:tcPr>
            <w:tcW w:w="3022" w:type="dxa"/>
          </w:tcPr>
          <w:p w:rsidR="0091606D" w:rsidRPr="00AE4A7C" w:rsidRDefault="001A1662" w:rsidP="00AC7AB6">
            <w:pPr>
              <w:pStyle w:val="BalloonText"/>
              <w:autoSpaceDE w:val="0"/>
              <w:autoSpaceDN w:val="0"/>
              <w:adjustRightInd w:val="0"/>
              <w:rPr>
                <w:rFonts w:ascii="Arial" w:hAnsi="Arial" w:cs="Arial"/>
                <w:sz w:val="18"/>
                <w:szCs w:val="18"/>
                <w:lang w:val="mk-MK"/>
                <w:rPrChange w:id="976" w:author="Mile.Veljanov" w:date="2013-04-05T13:15:00Z">
                  <w:rPr>
                    <w:rFonts w:ascii="Arial" w:hAnsi="Arial" w:cs="Arial"/>
                    <w:sz w:val="20"/>
                    <w:szCs w:val="18"/>
                    <w:lang w:val="mk-MK"/>
                  </w:rPr>
                </w:rPrChange>
              </w:rPr>
            </w:pPr>
            <w:r w:rsidRPr="001A1662">
              <w:rPr>
                <w:rFonts w:ascii="Arial" w:hAnsi="Arial" w:cs="Arial"/>
                <w:sz w:val="18"/>
                <w:szCs w:val="18"/>
                <w:rPrChange w:id="977" w:author="Mile.Veljanov" w:date="2013-04-05T13:15:00Z">
                  <w:rPr>
                    <w:rFonts w:ascii="Arial" w:eastAsia="Times New Roman" w:hAnsi="Arial" w:cs="Arial"/>
                    <w:color w:val="000000"/>
                    <w:sz w:val="20"/>
                    <w:szCs w:val="18"/>
                    <w:lang w:val="en-US" w:eastAsia="en-US"/>
                  </w:rPr>
                </w:rPrChange>
              </w:rPr>
              <w:t xml:space="preserve">ESVs </w:t>
            </w:r>
            <w:r w:rsidRPr="001A1662">
              <w:rPr>
                <w:rFonts w:ascii="Arial" w:hAnsi="Arial" w:cs="Arial"/>
                <w:sz w:val="18"/>
                <w:szCs w:val="18"/>
                <w:lang w:val="mk-MK"/>
                <w:rPrChange w:id="978" w:author="Mile.Veljanov" w:date="2013-04-05T13:15:00Z">
                  <w:rPr>
                    <w:rFonts w:ascii="Arial" w:eastAsia="Times New Roman" w:hAnsi="Arial" w:cs="Arial"/>
                    <w:color w:val="000000"/>
                    <w:sz w:val="20"/>
                    <w:szCs w:val="18"/>
                    <w:lang w:val="mk-MK" w:eastAsia="en-US"/>
                  </w:rPr>
                </w:rPrChange>
              </w:rPr>
              <w:t xml:space="preserve">во </w:t>
            </w:r>
            <w:r w:rsidRPr="001A1662">
              <w:rPr>
                <w:rFonts w:ascii="Arial" w:hAnsi="Arial" w:cs="Arial"/>
                <w:sz w:val="18"/>
                <w:szCs w:val="18"/>
                <w:rPrChange w:id="979" w:author="Mile.Veljanov" w:date="2013-04-05T13:15:00Z">
                  <w:rPr>
                    <w:rFonts w:ascii="Arial" w:eastAsia="Times New Roman" w:hAnsi="Arial" w:cs="Arial"/>
                    <w:color w:val="000000"/>
                    <w:sz w:val="20"/>
                    <w:szCs w:val="18"/>
                    <w:lang w:val="en-US" w:eastAsia="en-US"/>
                  </w:rPr>
                </w:rPrChange>
              </w:rPr>
              <w:t xml:space="preserve">4/6 </w:t>
            </w:r>
            <w:r w:rsidRPr="001A1662">
              <w:rPr>
                <w:rFonts w:ascii="Arial" w:hAnsi="Arial" w:cs="Arial"/>
                <w:sz w:val="18"/>
                <w:szCs w:val="18"/>
                <w:lang w:val="en-US"/>
                <w:rPrChange w:id="980" w:author="Mile.Veljanov" w:date="2013-04-05T13:15:00Z">
                  <w:rPr>
                    <w:rFonts w:ascii="Arial" w:eastAsia="Times New Roman" w:hAnsi="Arial" w:cs="Arial"/>
                    <w:color w:val="000000"/>
                    <w:sz w:val="20"/>
                    <w:szCs w:val="18"/>
                    <w:lang w:val="en-US" w:eastAsia="en-US"/>
                  </w:rPr>
                </w:rPrChange>
              </w:rPr>
              <w:t xml:space="preserve">GHz </w:t>
            </w:r>
            <w:r w:rsidRPr="001A1662">
              <w:rPr>
                <w:rFonts w:ascii="Arial" w:hAnsi="Arial" w:cs="Arial"/>
                <w:sz w:val="18"/>
                <w:szCs w:val="18"/>
                <w:lang w:val="mk-MK"/>
                <w:rPrChange w:id="981" w:author="Mile.Veljanov" w:date="2013-04-05T13:15:00Z">
                  <w:rPr>
                    <w:rFonts w:ascii="Arial" w:eastAsia="Times New Roman" w:hAnsi="Arial" w:cs="Arial"/>
                    <w:color w:val="000000"/>
                    <w:sz w:val="20"/>
                    <w:szCs w:val="18"/>
                    <w:lang w:val="mk-MK" w:eastAsia="en-US"/>
                  </w:rPr>
                </w:rPrChange>
              </w:rPr>
              <w:t>опсег</w:t>
            </w:r>
          </w:p>
        </w:tc>
        <w:tc>
          <w:tcPr>
            <w:tcW w:w="3275" w:type="dxa"/>
          </w:tcPr>
          <w:p w:rsidR="0091606D" w:rsidRPr="00AE4A7C" w:rsidRDefault="001A1662" w:rsidP="00AC7AB6">
            <w:pPr>
              <w:rPr>
                <w:rFonts w:ascii="Arial" w:hAnsi="Arial" w:cs="Arial"/>
                <w:sz w:val="18"/>
                <w:szCs w:val="18"/>
                <w:lang w:val="en-GB"/>
                <w:rPrChange w:id="982" w:author="Mile.Veljanov" w:date="2013-04-05T13:15:00Z">
                  <w:rPr>
                    <w:rFonts w:ascii="Arial" w:hAnsi="Arial" w:cs="Arial"/>
                    <w:sz w:val="20"/>
                    <w:szCs w:val="18"/>
                    <w:lang w:val="en-GB"/>
                  </w:rPr>
                </w:rPrChange>
              </w:rPr>
            </w:pPr>
            <w:r w:rsidRPr="001A1662">
              <w:rPr>
                <w:rFonts w:ascii="Arial" w:hAnsi="Arial" w:cs="Arial"/>
                <w:sz w:val="18"/>
                <w:szCs w:val="18"/>
                <w:lang w:val="en-GB"/>
                <w:rPrChange w:id="983" w:author="Mile.Veljanov" w:date="2013-04-05T13:15:00Z">
                  <w:rPr>
                    <w:rFonts w:ascii="Arial" w:eastAsiaTheme="minorHAnsi" w:hAnsi="Arial" w:cs="Arial"/>
                    <w:color w:val="000000"/>
                    <w:sz w:val="20"/>
                    <w:szCs w:val="18"/>
                    <w:lang w:val="en-GB" w:eastAsia="zh-CN"/>
                  </w:rPr>
                </w:rPrChange>
              </w:rPr>
              <w:t>ESVs in 4/6 GHz band</w:t>
            </w:r>
          </w:p>
        </w:tc>
        <w:tc>
          <w:tcPr>
            <w:tcW w:w="1623" w:type="dxa"/>
          </w:tcPr>
          <w:p w:rsidR="0091606D" w:rsidRPr="00AE4A7C" w:rsidRDefault="00E036C5" w:rsidP="00AC7AB6">
            <w:pPr>
              <w:rPr>
                <w:rFonts w:ascii="Arial" w:hAnsi="Arial" w:cs="Arial"/>
                <w:sz w:val="18"/>
                <w:szCs w:val="18"/>
                <w:rPrChange w:id="984" w:author="Mile.Veljanov" w:date="2013-04-05T13:15:00Z">
                  <w:rPr>
                    <w:rFonts w:ascii="Arial" w:hAnsi="Arial" w:cs="Arial"/>
                    <w:sz w:val="20"/>
                    <w:szCs w:val="17"/>
                  </w:rPr>
                </w:rPrChange>
              </w:rPr>
            </w:pPr>
            <w:ins w:id="985" w:author="Mile.Veljanov" w:date="2013-04-05T15:12:00Z">
              <w:r w:rsidRPr="00E036C5">
                <w:rPr>
                  <w:rFonts w:ascii="Arial" w:hAnsi="Arial" w:cs="Arial"/>
                  <w:sz w:val="18"/>
                  <w:szCs w:val="18"/>
                </w:rPr>
                <w:t>EN 301 447</w:t>
              </w:r>
            </w:ins>
          </w:p>
        </w:tc>
      </w:tr>
      <w:tr w:rsidR="0091606D" w:rsidRPr="00AE4A7C" w:rsidTr="00AC7AB6">
        <w:tc>
          <w:tcPr>
            <w:tcW w:w="1800" w:type="dxa"/>
          </w:tcPr>
          <w:p w:rsidR="0091606D" w:rsidRPr="00AE4A7C" w:rsidRDefault="001A1662" w:rsidP="00AC7AB6">
            <w:pPr>
              <w:rPr>
                <w:rFonts w:ascii="Arial" w:hAnsi="Arial" w:cs="Arial"/>
                <w:sz w:val="18"/>
                <w:szCs w:val="18"/>
                <w:rPrChange w:id="986" w:author="Mile.Veljanov" w:date="2013-04-05T13:15:00Z">
                  <w:rPr>
                    <w:rFonts w:ascii="Arial" w:hAnsi="Arial" w:cs="Arial"/>
                    <w:sz w:val="20"/>
                    <w:szCs w:val="17"/>
                  </w:rPr>
                </w:rPrChange>
              </w:rPr>
            </w:pPr>
            <w:r w:rsidRPr="001A1662">
              <w:rPr>
                <w:rFonts w:ascii="Arial" w:hAnsi="Arial" w:cs="Arial"/>
                <w:sz w:val="18"/>
                <w:szCs w:val="18"/>
                <w:lang w:val="mk-MK"/>
                <w:rPrChange w:id="987" w:author="Mile.Veljanov" w:date="2013-04-05T13:15:00Z">
                  <w:rPr>
                    <w:rFonts w:ascii="Arial" w:eastAsiaTheme="minorHAnsi" w:hAnsi="Arial" w:cs="Arial"/>
                    <w:color w:val="000000"/>
                    <w:sz w:val="20"/>
                    <w:szCs w:val="17"/>
                    <w:lang w:val="mk-MK" w:eastAsia="zh-CN"/>
                  </w:rPr>
                </w:rPrChange>
              </w:rPr>
              <w:t xml:space="preserve">МКС </w:t>
            </w:r>
            <w:r w:rsidRPr="001A1662">
              <w:rPr>
                <w:rFonts w:ascii="Arial" w:hAnsi="Arial" w:cs="Arial"/>
                <w:sz w:val="18"/>
                <w:szCs w:val="18"/>
                <w:rPrChange w:id="988" w:author="Mile.Veljanov" w:date="2013-04-05T13:15:00Z">
                  <w:rPr>
                    <w:rFonts w:ascii="Arial" w:eastAsiaTheme="minorHAnsi" w:hAnsi="Arial" w:cs="Arial"/>
                    <w:color w:val="000000"/>
                    <w:sz w:val="20"/>
                    <w:szCs w:val="17"/>
                    <w:lang w:val="en-GB" w:eastAsia="zh-CN"/>
                  </w:rPr>
                </w:rPrChange>
              </w:rPr>
              <w:t>EN 301 449</w:t>
            </w:r>
          </w:p>
        </w:tc>
        <w:tc>
          <w:tcPr>
            <w:tcW w:w="3022" w:type="dxa"/>
          </w:tcPr>
          <w:p w:rsidR="0091606D" w:rsidRPr="00AE4A7C" w:rsidRDefault="001A1662" w:rsidP="00AC7AB6">
            <w:pPr>
              <w:pStyle w:val="BalloonText"/>
              <w:autoSpaceDE w:val="0"/>
              <w:autoSpaceDN w:val="0"/>
              <w:adjustRightInd w:val="0"/>
              <w:rPr>
                <w:rFonts w:ascii="Arial" w:hAnsi="Arial" w:cs="Arial"/>
                <w:sz w:val="18"/>
                <w:szCs w:val="18"/>
                <w:lang w:val="mk-MK"/>
                <w:rPrChange w:id="989" w:author="Mile.Veljanov" w:date="2013-04-05T13:15:00Z">
                  <w:rPr>
                    <w:rFonts w:ascii="Arial" w:hAnsi="Arial" w:cs="Arial"/>
                    <w:sz w:val="20"/>
                    <w:szCs w:val="18"/>
                    <w:lang w:val="mk-MK"/>
                  </w:rPr>
                </w:rPrChange>
              </w:rPr>
            </w:pPr>
            <w:r w:rsidRPr="001A1662">
              <w:rPr>
                <w:rFonts w:ascii="Arial" w:hAnsi="Arial" w:cs="Arial"/>
                <w:sz w:val="18"/>
                <w:szCs w:val="18"/>
                <w:rPrChange w:id="990" w:author="Mile.Veljanov" w:date="2013-04-05T13:15:00Z">
                  <w:rPr>
                    <w:rFonts w:ascii="Arial" w:eastAsia="Times New Roman" w:hAnsi="Arial" w:cs="Arial"/>
                    <w:color w:val="000000"/>
                    <w:sz w:val="20"/>
                    <w:szCs w:val="18"/>
                    <w:lang w:val="en-US" w:eastAsia="en-US"/>
                  </w:rPr>
                </w:rPrChange>
              </w:rPr>
              <w:t>CDMA</w:t>
            </w:r>
            <w:r w:rsidRPr="001A1662">
              <w:rPr>
                <w:rFonts w:ascii="Arial" w:hAnsi="Arial" w:cs="Arial"/>
                <w:sz w:val="18"/>
                <w:szCs w:val="18"/>
                <w:lang w:val="en-US"/>
                <w:rPrChange w:id="991" w:author="Mile.Veljanov" w:date="2013-04-05T13:15:00Z">
                  <w:rPr>
                    <w:rFonts w:ascii="Arial" w:eastAsia="Times New Roman" w:hAnsi="Arial" w:cs="Arial"/>
                    <w:color w:val="000000"/>
                    <w:sz w:val="20"/>
                    <w:szCs w:val="18"/>
                    <w:lang w:val="en-US" w:eastAsia="en-US"/>
                  </w:rPr>
                </w:rPrChange>
              </w:rPr>
              <w:t xml:space="preserve"> </w:t>
            </w:r>
            <w:r w:rsidRPr="001A1662">
              <w:rPr>
                <w:rFonts w:ascii="Arial" w:hAnsi="Arial" w:cs="Arial"/>
                <w:sz w:val="18"/>
                <w:szCs w:val="18"/>
                <w:lang w:val="mk-MK"/>
                <w:rPrChange w:id="992" w:author="Mile.Veljanov" w:date="2013-04-05T13:15:00Z">
                  <w:rPr>
                    <w:rFonts w:ascii="Arial" w:eastAsia="Times New Roman" w:hAnsi="Arial" w:cs="Arial"/>
                    <w:color w:val="000000"/>
                    <w:sz w:val="20"/>
                    <w:szCs w:val="18"/>
                    <w:lang w:val="mk-MK" w:eastAsia="en-US"/>
                  </w:rPr>
                </w:rPrChange>
              </w:rPr>
              <w:t>базни станици  кои работат во опсезите</w:t>
            </w:r>
            <w:r w:rsidRPr="001A1662">
              <w:rPr>
                <w:rFonts w:ascii="Arial" w:hAnsi="Arial" w:cs="Arial"/>
                <w:sz w:val="18"/>
                <w:szCs w:val="18"/>
                <w:lang w:val="en-US"/>
                <w:rPrChange w:id="993" w:author="Mile.Veljanov" w:date="2013-04-05T13:15:00Z">
                  <w:rPr>
                    <w:rFonts w:ascii="Arial" w:eastAsia="Times New Roman" w:hAnsi="Arial" w:cs="Arial"/>
                    <w:color w:val="000000"/>
                    <w:sz w:val="20"/>
                    <w:szCs w:val="18"/>
                    <w:lang w:val="en-US" w:eastAsia="en-US"/>
                  </w:rPr>
                </w:rPrChange>
              </w:rPr>
              <w:t>; 450 MHz (CDMA450)</w:t>
            </w:r>
            <w:r w:rsidRPr="001A1662">
              <w:rPr>
                <w:rFonts w:ascii="Arial" w:hAnsi="Arial" w:cs="Arial"/>
                <w:sz w:val="18"/>
                <w:szCs w:val="18"/>
                <w:lang w:val="mk-MK"/>
                <w:rPrChange w:id="994" w:author="Mile.Veljanov" w:date="2013-04-05T13:15:00Z">
                  <w:rPr>
                    <w:rFonts w:ascii="Arial" w:eastAsia="Times New Roman" w:hAnsi="Arial" w:cs="Arial"/>
                    <w:color w:val="000000"/>
                    <w:sz w:val="20"/>
                    <w:szCs w:val="18"/>
                    <w:lang w:val="mk-MK" w:eastAsia="en-US"/>
                  </w:rPr>
                </w:rPrChange>
              </w:rPr>
              <w:t xml:space="preserve"> и </w:t>
            </w:r>
            <w:r w:rsidRPr="001A1662">
              <w:rPr>
                <w:rFonts w:ascii="Arial" w:hAnsi="Arial" w:cs="Arial"/>
                <w:sz w:val="18"/>
                <w:szCs w:val="18"/>
                <w:lang w:val="en-US"/>
                <w:rPrChange w:id="995" w:author="Mile.Veljanov" w:date="2013-04-05T13:15:00Z">
                  <w:rPr>
                    <w:rFonts w:ascii="Arial" w:eastAsia="Times New Roman" w:hAnsi="Arial" w:cs="Arial"/>
                    <w:color w:val="000000"/>
                    <w:sz w:val="20"/>
                    <w:szCs w:val="18"/>
                    <w:lang w:val="en-US" w:eastAsia="en-US"/>
                  </w:rPr>
                </w:rPrChange>
              </w:rPr>
              <w:t xml:space="preserve">PAMR </w:t>
            </w:r>
            <w:r w:rsidRPr="001A1662">
              <w:rPr>
                <w:rFonts w:ascii="Arial" w:hAnsi="Arial" w:cs="Arial"/>
                <w:sz w:val="18"/>
                <w:szCs w:val="18"/>
                <w:lang w:val="mk-MK"/>
                <w:rPrChange w:id="996" w:author="Mile.Veljanov" w:date="2013-04-05T13:15:00Z">
                  <w:rPr>
                    <w:rFonts w:ascii="Arial" w:eastAsia="Times New Roman" w:hAnsi="Arial" w:cs="Arial"/>
                    <w:color w:val="000000"/>
                    <w:sz w:val="20"/>
                    <w:szCs w:val="18"/>
                    <w:lang w:val="mk-MK" w:eastAsia="en-US"/>
                  </w:rPr>
                </w:rPrChange>
              </w:rPr>
              <w:t xml:space="preserve">опсезите 410,450 и 870 </w:t>
            </w:r>
            <w:r w:rsidRPr="001A1662">
              <w:rPr>
                <w:rFonts w:ascii="Arial" w:hAnsi="Arial" w:cs="Arial"/>
                <w:sz w:val="18"/>
                <w:szCs w:val="18"/>
                <w:rPrChange w:id="997" w:author="Mile.Veljanov" w:date="2013-04-05T13:15:00Z">
                  <w:rPr>
                    <w:rFonts w:ascii="Arial" w:eastAsia="Times New Roman" w:hAnsi="Arial" w:cs="Arial"/>
                    <w:color w:val="000000"/>
                    <w:sz w:val="20"/>
                    <w:szCs w:val="18"/>
                    <w:lang w:val="en-US" w:eastAsia="en-US"/>
                  </w:rPr>
                </w:rPrChange>
              </w:rPr>
              <w:t>MHz</w:t>
            </w:r>
            <w:r w:rsidRPr="001A1662">
              <w:rPr>
                <w:rFonts w:ascii="Arial" w:hAnsi="Arial" w:cs="Arial"/>
                <w:sz w:val="18"/>
                <w:szCs w:val="18"/>
                <w:lang w:val="en-US"/>
                <w:rPrChange w:id="998" w:author="Mile.Veljanov" w:date="2013-04-05T13:15:00Z">
                  <w:rPr>
                    <w:rFonts w:ascii="Arial" w:eastAsia="Times New Roman" w:hAnsi="Arial" w:cs="Arial"/>
                    <w:color w:val="000000"/>
                    <w:sz w:val="20"/>
                    <w:szCs w:val="18"/>
                    <w:lang w:val="en-US" w:eastAsia="en-US"/>
                  </w:rPr>
                </w:rPrChange>
              </w:rPr>
              <w:t xml:space="preserve"> (</w:t>
            </w:r>
            <w:r w:rsidRPr="001A1662">
              <w:rPr>
                <w:rFonts w:ascii="Arial" w:hAnsi="Arial" w:cs="Arial"/>
                <w:sz w:val="18"/>
                <w:szCs w:val="18"/>
                <w:rPrChange w:id="999" w:author="Mile.Veljanov" w:date="2013-04-05T13:15:00Z">
                  <w:rPr>
                    <w:rFonts w:ascii="Arial" w:eastAsia="Times New Roman" w:hAnsi="Arial" w:cs="Arial"/>
                    <w:color w:val="000000"/>
                    <w:sz w:val="20"/>
                    <w:szCs w:val="18"/>
                    <w:lang w:val="en-US" w:eastAsia="en-US"/>
                  </w:rPr>
                </w:rPrChange>
              </w:rPr>
              <w:t>CDMA</w:t>
            </w:r>
            <w:r w:rsidRPr="001A1662">
              <w:rPr>
                <w:rFonts w:ascii="Arial" w:hAnsi="Arial" w:cs="Arial"/>
                <w:sz w:val="18"/>
                <w:szCs w:val="18"/>
                <w:lang w:val="en-US"/>
                <w:rPrChange w:id="1000" w:author="Mile.Veljanov" w:date="2013-04-05T13:15:00Z">
                  <w:rPr>
                    <w:rFonts w:ascii="Arial" w:eastAsia="Times New Roman" w:hAnsi="Arial" w:cs="Arial"/>
                    <w:color w:val="000000"/>
                    <w:sz w:val="20"/>
                    <w:szCs w:val="18"/>
                    <w:lang w:val="en-US" w:eastAsia="en-US"/>
                  </w:rPr>
                </w:rPrChange>
              </w:rPr>
              <w:t>-</w:t>
            </w:r>
            <w:r w:rsidRPr="001A1662">
              <w:rPr>
                <w:rFonts w:ascii="Arial" w:hAnsi="Arial" w:cs="Arial"/>
                <w:sz w:val="18"/>
                <w:szCs w:val="18"/>
                <w:rPrChange w:id="1001" w:author="Mile.Veljanov" w:date="2013-04-05T13:15:00Z">
                  <w:rPr>
                    <w:rFonts w:ascii="Arial" w:eastAsia="Times New Roman" w:hAnsi="Arial" w:cs="Arial"/>
                    <w:color w:val="000000"/>
                    <w:sz w:val="20"/>
                    <w:szCs w:val="18"/>
                    <w:lang w:val="en-US" w:eastAsia="en-US"/>
                  </w:rPr>
                </w:rPrChange>
              </w:rPr>
              <w:t>PAMR</w:t>
            </w:r>
            <w:r w:rsidRPr="001A1662">
              <w:rPr>
                <w:rFonts w:ascii="Arial" w:hAnsi="Arial" w:cs="Arial"/>
                <w:sz w:val="18"/>
                <w:szCs w:val="18"/>
                <w:lang w:val="mk-MK"/>
                <w:rPrChange w:id="1002" w:author="Mile.Veljanov" w:date="2013-04-05T13:15:00Z">
                  <w:rPr>
                    <w:rFonts w:ascii="Arial" w:eastAsia="Times New Roman" w:hAnsi="Arial" w:cs="Arial"/>
                    <w:color w:val="000000"/>
                    <w:sz w:val="20"/>
                    <w:szCs w:val="18"/>
                    <w:lang w:val="mk-MK" w:eastAsia="en-US"/>
                  </w:rPr>
                </w:rPrChange>
              </w:rPr>
              <w:t>)</w:t>
            </w:r>
          </w:p>
        </w:tc>
        <w:tc>
          <w:tcPr>
            <w:tcW w:w="3275" w:type="dxa"/>
          </w:tcPr>
          <w:p w:rsidR="0091606D" w:rsidRPr="00AE4A7C" w:rsidRDefault="001A1662" w:rsidP="00AC7AB6">
            <w:pPr>
              <w:rPr>
                <w:rFonts w:ascii="Arial" w:hAnsi="Arial" w:cs="Arial"/>
                <w:sz w:val="18"/>
                <w:szCs w:val="18"/>
                <w:rPrChange w:id="1003" w:author="Mile.Veljanov" w:date="2013-04-05T13:15:00Z">
                  <w:rPr>
                    <w:rFonts w:ascii="Arial" w:hAnsi="Arial" w:cs="Arial"/>
                    <w:sz w:val="20"/>
                    <w:szCs w:val="18"/>
                  </w:rPr>
                </w:rPrChange>
              </w:rPr>
            </w:pPr>
            <w:r w:rsidRPr="001A1662">
              <w:rPr>
                <w:rFonts w:ascii="Arial" w:hAnsi="Arial" w:cs="Arial"/>
                <w:sz w:val="18"/>
                <w:szCs w:val="18"/>
                <w:rPrChange w:id="1004" w:author="Mile.Veljanov" w:date="2013-04-05T13:15:00Z">
                  <w:rPr>
                    <w:rFonts w:ascii="Arial" w:eastAsiaTheme="minorHAnsi" w:hAnsi="Arial" w:cs="Arial"/>
                    <w:color w:val="000000"/>
                    <w:sz w:val="20"/>
                    <w:szCs w:val="18"/>
                    <w:lang w:val="en-GB" w:eastAsia="zh-CN"/>
                  </w:rPr>
                </w:rPrChange>
              </w:rPr>
              <w:t>CDMA base stations in 450MHz band (CDMA 450)</w:t>
            </w:r>
            <w:r w:rsidRPr="001A1662">
              <w:rPr>
                <w:rFonts w:ascii="Arial" w:hAnsi="Arial" w:cs="Arial"/>
                <w:sz w:val="18"/>
                <w:szCs w:val="18"/>
                <w:lang w:val="mk-MK"/>
                <w:rPrChange w:id="1005" w:author="Mile.Veljanov" w:date="2013-04-05T13:15:00Z">
                  <w:rPr>
                    <w:rFonts w:ascii="Arial" w:eastAsiaTheme="minorHAnsi" w:hAnsi="Arial" w:cs="Arial"/>
                    <w:color w:val="000000"/>
                    <w:sz w:val="20"/>
                    <w:szCs w:val="18"/>
                    <w:lang w:val="mk-MK" w:eastAsia="zh-CN"/>
                  </w:rPr>
                </w:rPrChange>
              </w:rPr>
              <w:t xml:space="preserve"> </w:t>
            </w:r>
            <w:r w:rsidRPr="001A1662">
              <w:rPr>
                <w:rFonts w:ascii="Arial" w:hAnsi="Arial" w:cs="Arial"/>
                <w:sz w:val="18"/>
                <w:szCs w:val="18"/>
                <w:rPrChange w:id="1006" w:author="Mile.Veljanov" w:date="2013-04-05T13:15:00Z">
                  <w:rPr>
                    <w:rFonts w:ascii="Arial" w:eastAsiaTheme="minorHAnsi" w:hAnsi="Arial" w:cs="Arial"/>
                    <w:color w:val="000000"/>
                    <w:sz w:val="20"/>
                    <w:szCs w:val="18"/>
                    <w:lang w:val="en-GB" w:eastAsia="zh-CN"/>
                  </w:rPr>
                </w:rPrChange>
              </w:rPr>
              <w:t xml:space="preserve">and  in PAMR bands </w:t>
            </w:r>
            <w:r w:rsidRPr="001A1662">
              <w:rPr>
                <w:rFonts w:ascii="Arial" w:hAnsi="Arial" w:cs="Arial"/>
                <w:sz w:val="18"/>
                <w:szCs w:val="18"/>
                <w:lang w:val="mk-MK"/>
                <w:rPrChange w:id="1007" w:author="Mile.Veljanov" w:date="2013-04-05T13:15:00Z">
                  <w:rPr>
                    <w:rFonts w:ascii="Arial" w:eastAsiaTheme="minorHAnsi" w:hAnsi="Arial" w:cs="Arial"/>
                    <w:color w:val="000000"/>
                    <w:sz w:val="20"/>
                    <w:szCs w:val="18"/>
                    <w:lang w:val="mk-MK" w:eastAsia="zh-CN"/>
                  </w:rPr>
                </w:rPrChange>
              </w:rPr>
              <w:t xml:space="preserve">410,450 </w:t>
            </w:r>
            <w:ins w:id="1008" w:author="Mile.Veljanov" w:date="2013-04-05T15:13:00Z">
              <w:r w:rsidR="00E036C5" w:rsidRPr="00AE4A7C">
                <w:rPr>
                  <w:rFonts w:ascii="Arial" w:hAnsi="Arial" w:cs="Arial"/>
                  <w:sz w:val="18"/>
                  <w:szCs w:val="18"/>
                </w:rPr>
                <w:t>and</w:t>
              </w:r>
            </w:ins>
            <w:del w:id="1009" w:author="Mile.Veljanov" w:date="2013-04-05T15:13:00Z">
              <w:r w:rsidRPr="001A1662">
                <w:rPr>
                  <w:rFonts w:ascii="Arial" w:hAnsi="Arial" w:cs="Arial"/>
                  <w:sz w:val="18"/>
                  <w:szCs w:val="18"/>
                  <w:lang w:val="mk-MK"/>
                  <w:rPrChange w:id="1010" w:author="Mile.Veljanov" w:date="2013-04-05T13:15:00Z">
                    <w:rPr>
                      <w:rFonts w:ascii="Arial" w:eastAsiaTheme="minorHAnsi" w:hAnsi="Arial" w:cs="Arial"/>
                      <w:color w:val="000000"/>
                      <w:sz w:val="20"/>
                      <w:szCs w:val="18"/>
                      <w:lang w:val="mk-MK" w:eastAsia="zh-CN"/>
                    </w:rPr>
                  </w:rPrChange>
                </w:rPr>
                <w:delText>и</w:delText>
              </w:r>
            </w:del>
            <w:r w:rsidRPr="001A1662">
              <w:rPr>
                <w:rFonts w:ascii="Arial" w:hAnsi="Arial" w:cs="Arial"/>
                <w:sz w:val="18"/>
                <w:szCs w:val="18"/>
                <w:lang w:val="mk-MK"/>
                <w:rPrChange w:id="1011" w:author="Mile.Veljanov" w:date="2013-04-05T13:15:00Z">
                  <w:rPr>
                    <w:rFonts w:ascii="Arial" w:eastAsiaTheme="minorHAnsi" w:hAnsi="Arial" w:cs="Arial"/>
                    <w:color w:val="000000"/>
                    <w:sz w:val="20"/>
                    <w:szCs w:val="18"/>
                    <w:lang w:val="mk-MK" w:eastAsia="zh-CN"/>
                  </w:rPr>
                </w:rPrChange>
              </w:rPr>
              <w:t xml:space="preserve"> 870 </w:t>
            </w:r>
            <w:r w:rsidRPr="001A1662">
              <w:rPr>
                <w:rFonts w:ascii="Arial" w:hAnsi="Arial" w:cs="Arial"/>
                <w:sz w:val="18"/>
                <w:szCs w:val="18"/>
                <w:rPrChange w:id="1012" w:author="Mile.Veljanov" w:date="2013-04-05T13:15:00Z">
                  <w:rPr>
                    <w:rFonts w:ascii="Arial" w:eastAsiaTheme="minorHAnsi" w:hAnsi="Arial" w:cs="Arial"/>
                    <w:color w:val="000000"/>
                    <w:sz w:val="20"/>
                    <w:szCs w:val="18"/>
                    <w:lang w:val="en-GB" w:eastAsia="zh-CN"/>
                  </w:rPr>
                </w:rPrChange>
              </w:rPr>
              <w:t>MHz (CDMA-PAMR)</w:t>
            </w:r>
          </w:p>
        </w:tc>
        <w:tc>
          <w:tcPr>
            <w:tcW w:w="1623" w:type="dxa"/>
          </w:tcPr>
          <w:p w:rsidR="00E036C5" w:rsidRDefault="00E036C5" w:rsidP="00AC7AB6">
            <w:pPr>
              <w:rPr>
                <w:ins w:id="1013" w:author="Mile.Veljanov" w:date="2013-04-05T15:13:00Z"/>
                <w:rFonts w:ascii="Arial" w:hAnsi="Arial" w:cs="Arial"/>
                <w:sz w:val="18"/>
                <w:szCs w:val="18"/>
              </w:rPr>
            </w:pPr>
            <w:ins w:id="1014" w:author="Mile.Veljanov" w:date="2013-04-05T15:13:00Z">
              <w:r w:rsidRPr="00E036C5">
                <w:rPr>
                  <w:rFonts w:ascii="Arial" w:hAnsi="Arial" w:cs="Arial"/>
                  <w:sz w:val="18"/>
                  <w:szCs w:val="18"/>
                </w:rPr>
                <w:t>EN 301 449</w:t>
              </w:r>
            </w:ins>
          </w:p>
          <w:p w:rsidR="00E036C5" w:rsidRDefault="00E036C5" w:rsidP="00E036C5">
            <w:pPr>
              <w:rPr>
                <w:ins w:id="1015" w:author="Mile.Veljanov" w:date="2013-04-05T15:13:00Z"/>
                <w:rFonts w:ascii="Arial" w:hAnsi="Arial" w:cs="Arial"/>
                <w:sz w:val="18"/>
                <w:szCs w:val="18"/>
              </w:rPr>
            </w:pPr>
          </w:p>
          <w:p w:rsidR="001A1662" w:rsidRPr="001A1662" w:rsidRDefault="001A1662">
            <w:pPr>
              <w:jc w:val="center"/>
              <w:rPr>
                <w:rFonts w:ascii="Arial" w:hAnsi="Arial" w:cs="Arial"/>
                <w:sz w:val="18"/>
                <w:szCs w:val="18"/>
                <w:rPrChange w:id="1016" w:author="Mile.Veljanov" w:date="2013-04-05T15:13:00Z">
                  <w:rPr>
                    <w:rFonts w:ascii="Arial" w:hAnsi="Arial" w:cs="Arial"/>
                    <w:sz w:val="20"/>
                    <w:szCs w:val="17"/>
                  </w:rPr>
                </w:rPrChange>
              </w:rPr>
              <w:pPrChange w:id="1017" w:author="Mile.Veljanov" w:date="2013-04-05T15:13:00Z">
                <w:pPr/>
              </w:pPrChange>
            </w:pPr>
          </w:p>
        </w:tc>
      </w:tr>
      <w:tr w:rsidR="0091606D" w:rsidRPr="00AE4A7C" w:rsidTr="00AC7AB6">
        <w:tc>
          <w:tcPr>
            <w:tcW w:w="1800" w:type="dxa"/>
          </w:tcPr>
          <w:p w:rsidR="0091606D" w:rsidRPr="00AE4A7C" w:rsidRDefault="001A1662" w:rsidP="00AC7AB6">
            <w:pPr>
              <w:rPr>
                <w:rFonts w:ascii="Arial" w:hAnsi="Arial" w:cs="Arial"/>
                <w:sz w:val="18"/>
                <w:szCs w:val="18"/>
                <w:rPrChange w:id="1018" w:author="Mile.Veljanov" w:date="2013-04-05T13:15:00Z">
                  <w:rPr>
                    <w:rFonts w:ascii="Arial" w:hAnsi="Arial" w:cs="Arial"/>
                    <w:sz w:val="20"/>
                  </w:rPr>
                </w:rPrChange>
              </w:rPr>
            </w:pPr>
            <w:r w:rsidRPr="001A1662">
              <w:rPr>
                <w:rFonts w:ascii="Arial" w:hAnsi="Arial" w:cs="Arial"/>
                <w:sz w:val="18"/>
                <w:szCs w:val="18"/>
                <w:lang w:val="mk-MK"/>
                <w:rPrChange w:id="1019" w:author="Mile.Veljanov" w:date="2013-04-05T13:15:00Z">
                  <w:rPr>
                    <w:rFonts w:ascii="Arial" w:hAnsi="Arial" w:cs="Arial"/>
                    <w:sz w:val="20"/>
                    <w:szCs w:val="17"/>
                    <w:lang w:val="mk-MK"/>
                  </w:rPr>
                </w:rPrChange>
              </w:rPr>
              <w:t xml:space="preserve">МКС </w:t>
            </w:r>
            <w:r w:rsidRPr="001A1662">
              <w:rPr>
                <w:rFonts w:ascii="Arial" w:hAnsi="Arial" w:cs="Arial"/>
                <w:sz w:val="18"/>
                <w:szCs w:val="18"/>
                <w:rPrChange w:id="1020" w:author="Mile.Veljanov" w:date="2013-04-05T13:15:00Z">
                  <w:rPr>
                    <w:rFonts w:ascii="Arial" w:hAnsi="Arial" w:cs="Arial"/>
                    <w:sz w:val="20"/>
                    <w:szCs w:val="17"/>
                  </w:rPr>
                </w:rPrChange>
              </w:rPr>
              <w:t>EN 301 459</w:t>
            </w:r>
          </w:p>
        </w:tc>
        <w:tc>
          <w:tcPr>
            <w:tcW w:w="3022" w:type="dxa"/>
          </w:tcPr>
          <w:p w:rsidR="0091606D" w:rsidRPr="00AE4A7C" w:rsidRDefault="001A1662" w:rsidP="00AC7AB6">
            <w:pPr>
              <w:pStyle w:val="BalloonText"/>
              <w:autoSpaceDE w:val="0"/>
              <w:autoSpaceDN w:val="0"/>
              <w:adjustRightInd w:val="0"/>
              <w:rPr>
                <w:rFonts w:ascii="Arial" w:eastAsia="Times New Roman" w:hAnsi="Arial" w:cs="Arial"/>
                <w:sz w:val="18"/>
                <w:szCs w:val="18"/>
                <w:lang w:val="en-US" w:eastAsia="en-US"/>
                <w:rPrChange w:id="1021" w:author="Mile.Veljanov" w:date="2013-04-05T13:15:00Z">
                  <w:rPr>
                    <w:rFonts w:ascii="Arial" w:eastAsia="Times New Roman" w:hAnsi="Arial" w:cs="Arial"/>
                    <w:sz w:val="20"/>
                    <w:lang w:val="en-US" w:eastAsia="en-US"/>
                  </w:rPr>
                </w:rPrChange>
              </w:rPr>
            </w:pPr>
            <w:r w:rsidRPr="001A1662">
              <w:rPr>
                <w:rFonts w:ascii="Arial" w:hAnsi="Arial" w:cs="Arial"/>
                <w:sz w:val="18"/>
                <w:szCs w:val="18"/>
                <w:rPrChange w:id="1022" w:author="Mile.Veljanov" w:date="2013-04-05T13:15:00Z">
                  <w:rPr>
                    <w:rFonts w:ascii="Arial" w:eastAsia="Times New Roman" w:hAnsi="Arial" w:cs="Arial"/>
                    <w:sz w:val="20"/>
                    <w:szCs w:val="18"/>
                    <w:lang w:val="en-US" w:eastAsia="en-US"/>
                  </w:rPr>
                </w:rPrChange>
              </w:rPr>
              <w:t>SIT/SUT во 29.5-30 GHz</w:t>
            </w:r>
          </w:p>
        </w:tc>
        <w:tc>
          <w:tcPr>
            <w:tcW w:w="3275" w:type="dxa"/>
          </w:tcPr>
          <w:p w:rsidR="0091606D" w:rsidRPr="00AE4A7C" w:rsidRDefault="001A1662" w:rsidP="00AC7AB6">
            <w:pPr>
              <w:rPr>
                <w:rFonts w:ascii="Arial" w:hAnsi="Arial" w:cs="Arial"/>
                <w:sz w:val="18"/>
                <w:szCs w:val="18"/>
                <w:rPrChange w:id="1023" w:author="Mile.Veljanov" w:date="2013-04-05T13:15:00Z">
                  <w:rPr>
                    <w:rFonts w:ascii="Arial" w:hAnsi="Arial" w:cs="Arial"/>
                    <w:sz w:val="20"/>
                    <w:szCs w:val="17"/>
                  </w:rPr>
                </w:rPrChange>
              </w:rPr>
            </w:pPr>
            <w:r w:rsidRPr="001A1662">
              <w:rPr>
                <w:rFonts w:ascii="Arial" w:hAnsi="Arial" w:cs="Arial"/>
                <w:sz w:val="18"/>
                <w:szCs w:val="18"/>
                <w:rPrChange w:id="1024" w:author="Mile.Veljanov" w:date="2013-04-05T13:15:00Z">
                  <w:rPr>
                    <w:rFonts w:ascii="Arial" w:hAnsi="Arial" w:cs="Arial"/>
                    <w:sz w:val="20"/>
                    <w:szCs w:val="18"/>
                  </w:rPr>
                </w:rPrChange>
              </w:rPr>
              <w:t>SIT/SUT in 29.5-30 GHz</w:t>
            </w:r>
          </w:p>
        </w:tc>
        <w:tc>
          <w:tcPr>
            <w:tcW w:w="1623" w:type="dxa"/>
          </w:tcPr>
          <w:p w:rsidR="0091606D" w:rsidRPr="00AE4A7C" w:rsidRDefault="001A1662" w:rsidP="00AC7AB6">
            <w:pPr>
              <w:rPr>
                <w:rFonts w:ascii="Arial" w:hAnsi="Arial" w:cs="Arial"/>
                <w:sz w:val="18"/>
                <w:szCs w:val="18"/>
                <w:rPrChange w:id="1025" w:author="Mile.Veljanov" w:date="2013-04-05T13:15:00Z">
                  <w:rPr>
                    <w:rFonts w:ascii="Arial" w:hAnsi="Arial" w:cs="Arial"/>
                    <w:sz w:val="20"/>
                  </w:rPr>
                </w:rPrChange>
              </w:rPr>
            </w:pPr>
            <w:r w:rsidRPr="001A1662">
              <w:rPr>
                <w:rFonts w:ascii="Arial" w:hAnsi="Arial" w:cs="Arial"/>
                <w:sz w:val="18"/>
                <w:szCs w:val="18"/>
                <w:rPrChange w:id="1026" w:author="Mile.Veljanov" w:date="2013-04-05T13:15:00Z">
                  <w:rPr>
                    <w:rFonts w:ascii="Arial" w:hAnsi="Arial" w:cs="Arial"/>
                    <w:sz w:val="20"/>
                    <w:szCs w:val="17"/>
                  </w:rPr>
                </w:rPrChange>
              </w:rPr>
              <w:t>EN 301 459</w:t>
            </w:r>
          </w:p>
        </w:tc>
      </w:tr>
      <w:tr w:rsidR="0091606D" w:rsidRPr="00AE4A7C" w:rsidTr="00AC7AB6">
        <w:tc>
          <w:tcPr>
            <w:tcW w:w="1800" w:type="dxa"/>
          </w:tcPr>
          <w:p w:rsidR="0091606D" w:rsidRPr="00AE4A7C" w:rsidRDefault="001A1662" w:rsidP="00AC7AB6">
            <w:pPr>
              <w:rPr>
                <w:rFonts w:ascii="Arial" w:hAnsi="Arial" w:cs="Arial"/>
                <w:sz w:val="18"/>
                <w:szCs w:val="18"/>
                <w:rPrChange w:id="1027" w:author="Mile.Veljanov" w:date="2013-04-05T13:15:00Z">
                  <w:rPr>
                    <w:rFonts w:ascii="Arial" w:hAnsi="Arial" w:cs="Arial"/>
                    <w:sz w:val="20"/>
                    <w:szCs w:val="17"/>
                  </w:rPr>
                </w:rPrChange>
              </w:rPr>
            </w:pPr>
            <w:r w:rsidRPr="001A1662">
              <w:rPr>
                <w:rFonts w:ascii="Arial" w:hAnsi="Arial" w:cs="Arial"/>
                <w:sz w:val="18"/>
                <w:szCs w:val="18"/>
                <w:lang w:val="mk-MK"/>
                <w:rPrChange w:id="1028" w:author="Mile.Veljanov" w:date="2013-04-05T13:15:00Z">
                  <w:rPr>
                    <w:rFonts w:ascii="Arial" w:hAnsi="Arial" w:cs="Arial"/>
                    <w:sz w:val="20"/>
                    <w:szCs w:val="17"/>
                    <w:lang w:val="mk-MK"/>
                  </w:rPr>
                </w:rPrChange>
              </w:rPr>
              <w:t xml:space="preserve">МКС </w:t>
            </w:r>
            <w:r w:rsidRPr="001A1662">
              <w:rPr>
                <w:rFonts w:ascii="Arial" w:hAnsi="Arial" w:cs="Arial"/>
                <w:sz w:val="18"/>
                <w:szCs w:val="18"/>
                <w:rPrChange w:id="1029" w:author="Mile.Veljanov" w:date="2013-04-05T13:15:00Z">
                  <w:rPr>
                    <w:rFonts w:ascii="Arial" w:hAnsi="Arial" w:cs="Arial"/>
                    <w:sz w:val="20"/>
                    <w:szCs w:val="17"/>
                  </w:rPr>
                </w:rPrChange>
              </w:rPr>
              <w:t>EN 301 473</w:t>
            </w:r>
          </w:p>
        </w:tc>
        <w:tc>
          <w:tcPr>
            <w:tcW w:w="3022" w:type="dxa"/>
          </w:tcPr>
          <w:p w:rsidR="0091606D" w:rsidRPr="00AE4A7C" w:rsidRDefault="001A1662" w:rsidP="00AC7AB6">
            <w:pPr>
              <w:rPr>
                <w:rFonts w:ascii="Arial" w:hAnsi="Arial" w:cs="Arial"/>
                <w:sz w:val="18"/>
                <w:szCs w:val="18"/>
                <w:rPrChange w:id="1030" w:author="Mile.Veljanov" w:date="2013-04-05T13:15:00Z">
                  <w:rPr>
                    <w:rFonts w:ascii="Arial" w:hAnsi="Arial" w:cs="Arial"/>
                    <w:sz w:val="20"/>
                    <w:szCs w:val="18"/>
                  </w:rPr>
                </w:rPrChange>
              </w:rPr>
            </w:pPr>
            <w:r w:rsidRPr="001A1662">
              <w:rPr>
                <w:rFonts w:ascii="Arial" w:hAnsi="Arial" w:cs="Arial"/>
                <w:sz w:val="18"/>
                <w:szCs w:val="18"/>
                <w:rPrChange w:id="1031" w:author="Mile.Veljanov" w:date="2013-04-05T13:15:00Z">
                  <w:rPr>
                    <w:rFonts w:ascii="Arial" w:hAnsi="Arial" w:cs="Arial"/>
                    <w:sz w:val="20"/>
                    <w:szCs w:val="18"/>
                  </w:rPr>
                </w:rPrChange>
              </w:rPr>
              <w:t>AES</w:t>
            </w:r>
          </w:p>
        </w:tc>
        <w:tc>
          <w:tcPr>
            <w:tcW w:w="3275" w:type="dxa"/>
          </w:tcPr>
          <w:p w:rsidR="0091606D" w:rsidRPr="00AE4A7C" w:rsidRDefault="001A1662" w:rsidP="00AC7AB6">
            <w:pPr>
              <w:rPr>
                <w:rFonts w:ascii="Arial" w:hAnsi="Arial" w:cs="Arial"/>
                <w:sz w:val="18"/>
                <w:szCs w:val="18"/>
                <w:rPrChange w:id="1032" w:author="Mile.Veljanov" w:date="2013-04-05T13:15:00Z">
                  <w:rPr>
                    <w:rFonts w:ascii="Arial" w:hAnsi="Arial" w:cs="Arial"/>
                    <w:sz w:val="20"/>
                    <w:szCs w:val="18"/>
                  </w:rPr>
                </w:rPrChange>
              </w:rPr>
            </w:pPr>
            <w:r w:rsidRPr="001A1662">
              <w:rPr>
                <w:rFonts w:ascii="Arial" w:hAnsi="Arial" w:cs="Arial"/>
                <w:sz w:val="18"/>
                <w:szCs w:val="18"/>
                <w:rPrChange w:id="1033" w:author="Mile.Veljanov" w:date="2013-04-05T13:15:00Z">
                  <w:rPr>
                    <w:rFonts w:ascii="Arial" w:hAnsi="Arial" w:cs="Arial"/>
                    <w:sz w:val="20"/>
                    <w:szCs w:val="18"/>
                  </w:rPr>
                </w:rPrChange>
              </w:rPr>
              <w:t>AES</w:t>
            </w:r>
          </w:p>
        </w:tc>
        <w:tc>
          <w:tcPr>
            <w:tcW w:w="1623" w:type="dxa"/>
          </w:tcPr>
          <w:p w:rsidR="0091606D" w:rsidRPr="00AE4A7C" w:rsidRDefault="00E036C5" w:rsidP="00AC7AB6">
            <w:pPr>
              <w:rPr>
                <w:rFonts w:ascii="Arial" w:hAnsi="Arial" w:cs="Arial"/>
                <w:sz w:val="18"/>
                <w:szCs w:val="18"/>
                <w:rPrChange w:id="1034" w:author="Mile.Veljanov" w:date="2013-04-05T13:15:00Z">
                  <w:rPr>
                    <w:rFonts w:ascii="Arial" w:hAnsi="Arial" w:cs="Arial"/>
                    <w:sz w:val="20"/>
                    <w:szCs w:val="17"/>
                  </w:rPr>
                </w:rPrChange>
              </w:rPr>
            </w:pPr>
            <w:ins w:id="1035" w:author="Mile.Veljanov" w:date="2013-04-05T15:14:00Z">
              <w:r w:rsidRPr="00E036C5">
                <w:rPr>
                  <w:rFonts w:ascii="Arial" w:hAnsi="Arial" w:cs="Arial"/>
                  <w:sz w:val="18"/>
                  <w:szCs w:val="18"/>
                </w:rPr>
                <w:t>EN 301 473</w:t>
              </w:r>
            </w:ins>
          </w:p>
        </w:tc>
      </w:tr>
      <w:tr w:rsidR="0091606D" w:rsidRPr="00AE4A7C" w:rsidTr="00AC7AB6">
        <w:tc>
          <w:tcPr>
            <w:tcW w:w="1800" w:type="dxa"/>
          </w:tcPr>
          <w:p w:rsidR="0091606D" w:rsidRPr="00AE4A7C" w:rsidRDefault="001A1662" w:rsidP="00AC7AB6">
            <w:pPr>
              <w:rPr>
                <w:rFonts w:ascii="Arial" w:hAnsi="Arial" w:cs="Arial"/>
                <w:sz w:val="18"/>
                <w:szCs w:val="18"/>
                <w:rPrChange w:id="1036" w:author="Mile.Veljanov" w:date="2013-04-05T13:15:00Z">
                  <w:rPr>
                    <w:rFonts w:ascii="Arial" w:hAnsi="Arial" w:cs="Arial"/>
                    <w:sz w:val="20"/>
                  </w:rPr>
                </w:rPrChange>
              </w:rPr>
            </w:pPr>
            <w:r w:rsidRPr="001A1662">
              <w:rPr>
                <w:rFonts w:ascii="Arial" w:hAnsi="Arial" w:cs="Arial"/>
                <w:sz w:val="18"/>
                <w:szCs w:val="18"/>
                <w:lang w:val="mk-MK"/>
                <w:rPrChange w:id="1037" w:author="Mile.Veljanov" w:date="2013-04-05T13:15:00Z">
                  <w:rPr>
                    <w:rFonts w:ascii="Arial" w:hAnsi="Arial" w:cs="Arial"/>
                    <w:sz w:val="20"/>
                    <w:szCs w:val="17"/>
                    <w:lang w:val="mk-MK"/>
                  </w:rPr>
                </w:rPrChange>
              </w:rPr>
              <w:t xml:space="preserve">МКС </w:t>
            </w:r>
            <w:r w:rsidRPr="001A1662">
              <w:rPr>
                <w:rFonts w:ascii="Arial" w:hAnsi="Arial" w:cs="Arial"/>
                <w:sz w:val="18"/>
                <w:szCs w:val="18"/>
                <w:rPrChange w:id="1038" w:author="Mile.Veljanov" w:date="2013-04-05T13:15:00Z">
                  <w:rPr>
                    <w:rFonts w:ascii="Arial" w:hAnsi="Arial" w:cs="Arial"/>
                    <w:sz w:val="20"/>
                    <w:szCs w:val="17"/>
                  </w:rPr>
                </w:rPrChange>
              </w:rPr>
              <w:t>EN 301 502</w:t>
            </w:r>
          </w:p>
        </w:tc>
        <w:tc>
          <w:tcPr>
            <w:tcW w:w="3022" w:type="dxa"/>
          </w:tcPr>
          <w:p w:rsidR="0091606D" w:rsidRPr="00AE4A7C" w:rsidRDefault="001A1662" w:rsidP="00AC7AB6">
            <w:pPr>
              <w:rPr>
                <w:rFonts w:ascii="Arial" w:hAnsi="Arial" w:cs="Arial"/>
                <w:sz w:val="18"/>
                <w:szCs w:val="18"/>
                <w:lang w:val="mk-MK"/>
                <w:rPrChange w:id="1039" w:author="Mile.Veljanov" w:date="2013-04-05T13:15:00Z">
                  <w:rPr>
                    <w:rFonts w:ascii="Arial" w:hAnsi="Arial" w:cs="Arial"/>
                    <w:sz w:val="20"/>
                    <w:szCs w:val="16"/>
                    <w:lang w:val="mk-MK"/>
                  </w:rPr>
                </w:rPrChange>
              </w:rPr>
            </w:pPr>
            <w:r w:rsidRPr="001A1662">
              <w:rPr>
                <w:rFonts w:ascii="Arial" w:hAnsi="Arial" w:cs="Arial"/>
                <w:sz w:val="18"/>
                <w:szCs w:val="18"/>
                <w:rPrChange w:id="1040" w:author="Mile.Veljanov" w:date="2013-04-05T13:15:00Z">
                  <w:rPr>
                    <w:rFonts w:ascii="Arial" w:hAnsi="Arial" w:cs="Arial"/>
                    <w:sz w:val="20"/>
                    <w:szCs w:val="18"/>
                  </w:rPr>
                </w:rPrChange>
              </w:rPr>
              <w:t>GSM</w:t>
            </w:r>
            <w:r w:rsidRPr="001A1662">
              <w:rPr>
                <w:rFonts w:ascii="Arial" w:hAnsi="Arial" w:cs="Arial"/>
                <w:sz w:val="18"/>
                <w:szCs w:val="18"/>
                <w:lang w:val="ru-RU"/>
                <w:rPrChange w:id="1041" w:author="Mile.Veljanov" w:date="2013-04-05T13:15:00Z">
                  <w:rPr>
                    <w:rFonts w:ascii="Arial" w:hAnsi="Arial" w:cs="Arial"/>
                    <w:sz w:val="20"/>
                    <w:szCs w:val="18"/>
                    <w:lang w:val="ru-RU"/>
                  </w:rPr>
                </w:rPrChange>
              </w:rPr>
              <w:t xml:space="preserve"> базни станици и репетитор</w:t>
            </w:r>
          </w:p>
        </w:tc>
        <w:tc>
          <w:tcPr>
            <w:tcW w:w="3275" w:type="dxa"/>
          </w:tcPr>
          <w:p w:rsidR="0091606D" w:rsidRPr="00AE4A7C" w:rsidRDefault="001A1662" w:rsidP="00AC7AB6">
            <w:pPr>
              <w:rPr>
                <w:rFonts w:ascii="Arial" w:hAnsi="Arial" w:cs="Arial"/>
                <w:sz w:val="18"/>
                <w:szCs w:val="18"/>
                <w:rPrChange w:id="1042" w:author="Mile.Veljanov" w:date="2013-04-05T13:15:00Z">
                  <w:rPr>
                    <w:rFonts w:ascii="Arial" w:hAnsi="Arial" w:cs="Arial"/>
                    <w:sz w:val="20"/>
                    <w:szCs w:val="17"/>
                  </w:rPr>
                </w:rPrChange>
              </w:rPr>
            </w:pPr>
            <w:r w:rsidRPr="001A1662">
              <w:rPr>
                <w:rFonts w:ascii="Arial" w:hAnsi="Arial" w:cs="Arial"/>
                <w:sz w:val="18"/>
                <w:szCs w:val="18"/>
                <w:rPrChange w:id="1043" w:author="Mile.Veljanov" w:date="2013-04-05T13:15:00Z">
                  <w:rPr>
                    <w:rFonts w:ascii="Arial" w:hAnsi="Arial" w:cs="Arial"/>
                    <w:sz w:val="20"/>
                    <w:szCs w:val="18"/>
                  </w:rPr>
                </w:rPrChange>
              </w:rPr>
              <w:t>GSM base stations and repeater</w:t>
            </w:r>
          </w:p>
        </w:tc>
        <w:tc>
          <w:tcPr>
            <w:tcW w:w="1623" w:type="dxa"/>
          </w:tcPr>
          <w:p w:rsidR="0091606D" w:rsidRPr="00AE4A7C" w:rsidRDefault="001A1662" w:rsidP="00AC7AB6">
            <w:pPr>
              <w:rPr>
                <w:rFonts w:ascii="Arial" w:hAnsi="Arial" w:cs="Arial"/>
                <w:sz w:val="18"/>
                <w:szCs w:val="18"/>
                <w:rPrChange w:id="1044" w:author="Mile.Veljanov" w:date="2013-04-05T13:15:00Z">
                  <w:rPr>
                    <w:rFonts w:ascii="Arial" w:hAnsi="Arial" w:cs="Arial"/>
                    <w:sz w:val="20"/>
                  </w:rPr>
                </w:rPrChange>
              </w:rPr>
            </w:pPr>
            <w:r w:rsidRPr="001A1662">
              <w:rPr>
                <w:rFonts w:ascii="Arial" w:hAnsi="Arial" w:cs="Arial"/>
                <w:sz w:val="18"/>
                <w:szCs w:val="18"/>
                <w:rPrChange w:id="1045" w:author="Mile.Veljanov" w:date="2013-04-05T13:15:00Z">
                  <w:rPr>
                    <w:rFonts w:ascii="Arial" w:hAnsi="Arial" w:cs="Arial"/>
                    <w:sz w:val="20"/>
                    <w:szCs w:val="17"/>
                  </w:rPr>
                </w:rPrChange>
              </w:rPr>
              <w:t>EN 301 502</w:t>
            </w:r>
          </w:p>
        </w:tc>
      </w:tr>
      <w:tr w:rsidR="0091606D" w:rsidRPr="00AE4A7C" w:rsidTr="00AC7AB6">
        <w:tc>
          <w:tcPr>
            <w:tcW w:w="1800" w:type="dxa"/>
          </w:tcPr>
          <w:p w:rsidR="0091606D" w:rsidRPr="00AE4A7C" w:rsidRDefault="001A1662" w:rsidP="00AC7AB6">
            <w:pPr>
              <w:rPr>
                <w:rFonts w:ascii="Arial" w:hAnsi="Arial" w:cs="Arial"/>
                <w:sz w:val="18"/>
                <w:szCs w:val="18"/>
                <w:rPrChange w:id="1046" w:author="Mile.Veljanov" w:date="2013-04-05T13:15:00Z">
                  <w:rPr>
                    <w:rFonts w:ascii="Arial" w:hAnsi="Arial" w:cs="Arial"/>
                    <w:sz w:val="20"/>
                  </w:rPr>
                </w:rPrChange>
              </w:rPr>
            </w:pPr>
            <w:r w:rsidRPr="001A1662">
              <w:rPr>
                <w:rFonts w:ascii="Arial" w:hAnsi="Arial" w:cs="Arial"/>
                <w:sz w:val="18"/>
                <w:szCs w:val="18"/>
                <w:lang w:val="mk-MK"/>
                <w:rPrChange w:id="1047" w:author="Mile.Veljanov" w:date="2013-04-05T13:15:00Z">
                  <w:rPr>
                    <w:rFonts w:ascii="Arial" w:hAnsi="Arial" w:cs="Arial"/>
                    <w:sz w:val="20"/>
                    <w:szCs w:val="17"/>
                    <w:lang w:val="mk-MK"/>
                  </w:rPr>
                </w:rPrChange>
              </w:rPr>
              <w:t xml:space="preserve">МКС </w:t>
            </w:r>
            <w:r w:rsidRPr="001A1662">
              <w:rPr>
                <w:rFonts w:ascii="Arial" w:hAnsi="Arial" w:cs="Arial"/>
                <w:sz w:val="18"/>
                <w:szCs w:val="18"/>
                <w:rPrChange w:id="1048" w:author="Mile.Veljanov" w:date="2013-04-05T13:15:00Z">
                  <w:rPr>
                    <w:rFonts w:ascii="Arial" w:hAnsi="Arial" w:cs="Arial"/>
                    <w:sz w:val="20"/>
                    <w:szCs w:val="17"/>
                  </w:rPr>
                </w:rPrChange>
              </w:rPr>
              <w:t>EN 301 511</w:t>
            </w:r>
          </w:p>
        </w:tc>
        <w:tc>
          <w:tcPr>
            <w:tcW w:w="3022" w:type="dxa"/>
          </w:tcPr>
          <w:p w:rsidR="0091606D" w:rsidRPr="00AE4A7C" w:rsidRDefault="001A1662" w:rsidP="00AC7AB6">
            <w:pPr>
              <w:pStyle w:val="BalloonText"/>
              <w:autoSpaceDE w:val="0"/>
              <w:autoSpaceDN w:val="0"/>
              <w:adjustRightInd w:val="0"/>
              <w:rPr>
                <w:rFonts w:ascii="Arial" w:eastAsia="Times New Roman" w:hAnsi="Arial" w:cs="Arial"/>
                <w:sz w:val="18"/>
                <w:szCs w:val="18"/>
                <w:lang w:val="en-US" w:eastAsia="en-US"/>
                <w:rPrChange w:id="1049" w:author="Mile.Veljanov" w:date="2013-04-05T13:15:00Z">
                  <w:rPr>
                    <w:rFonts w:ascii="Arial" w:eastAsia="Times New Roman" w:hAnsi="Arial" w:cs="Arial"/>
                    <w:sz w:val="20"/>
                    <w:szCs w:val="24"/>
                    <w:lang w:val="en-US" w:eastAsia="en-US"/>
                  </w:rPr>
                </w:rPrChange>
              </w:rPr>
            </w:pPr>
            <w:r w:rsidRPr="001A1662">
              <w:rPr>
                <w:rFonts w:ascii="Arial" w:hAnsi="Arial" w:cs="Arial"/>
                <w:sz w:val="18"/>
                <w:szCs w:val="18"/>
                <w:rPrChange w:id="1050" w:author="Mile.Veljanov" w:date="2013-04-05T13:15:00Z">
                  <w:rPr>
                    <w:rFonts w:ascii="Arial" w:eastAsia="Times New Roman" w:hAnsi="Arial" w:cs="Arial"/>
                    <w:sz w:val="20"/>
                    <w:szCs w:val="24"/>
                    <w:lang w:val="en-US" w:eastAsia="en-US"/>
                  </w:rPr>
                </w:rPrChange>
              </w:rPr>
              <w:t>GSM/DCS мобилни станици</w:t>
            </w:r>
          </w:p>
        </w:tc>
        <w:tc>
          <w:tcPr>
            <w:tcW w:w="3275" w:type="dxa"/>
          </w:tcPr>
          <w:p w:rsidR="0091606D" w:rsidRPr="00AE4A7C" w:rsidRDefault="001A1662" w:rsidP="00AC7AB6">
            <w:pPr>
              <w:rPr>
                <w:rFonts w:ascii="Arial" w:hAnsi="Arial" w:cs="Arial"/>
                <w:sz w:val="18"/>
                <w:szCs w:val="18"/>
                <w:rPrChange w:id="1051" w:author="Mile.Veljanov" w:date="2013-04-05T13:15:00Z">
                  <w:rPr>
                    <w:rFonts w:ascii="Arial" w:hAnsi="Arial" w:cs="Arial"/>
                    <w:sz w:val="20"/>
                    <w:szCs w:val="17"/>
                  </w:rPr>
                </w:rPrChange>
              </w:rPr>
            </w:pPr>
            <w:r w:rsidRPr="001A1662">
              <w:rPr>
                <w:rFonts w:ascii="Arial" w:hAnsi="Arial" w:cs="Arial"/>
                <w:sz w:val="18"/>
                <w:szCs w:val="18"/>
                <w:rPrChange w:id="1052" w:author="Mile.Veljanov" w:date="2013-04-05T13:15:00Z">
                  <w:rPr>
                    <w:rFonts w:ascii="Arial" w:hAnsi="Arial" w:cs="Arial"/>
                    <w:sz w:val="20"/>
                    <w:szCs w:val="18"/>
                  </w:rPr>
                </w:rPrChange>
              </w:rPr>
              <w:t>GSM/DCS mobile stations</w:t>
            </w:r>
          </w:p>
        </w:tc>
        <w:tc>
          <w:tcPr>
            <w:tcW w:w="1623" w:type="dxa"/>
          </w:tcPr>
          <w:p w:rsidR="0091606D" w:rsidRPr="00AE4A7C" w:rsidRDefault="001A1662" w:rsidP="00AC7AB6">
            <w:pPr>
              <w:rPr>
                <w:rFonts w:ascii="Arial" w:hAnsi="Arial" w:cs="Arial"/>
                <w:sz w:val="18"/>
                <w:szCs w:val="18"/>
                <w:rPrChange w:id="1053" w:author="Mile.Veljanov" w:date="2013-04-05T13:15:00Z">
                  <w:rPr>
                    <w:rFonts w:ascii="Arial" w:hAnsi="Arial" w:cs="Arial"/>
                    <w:sz w:val="20"/>
                  </w:rPr>
                </w:rPrChange>
              </w:rPr>
            </w:pPr>
            <w:r w:rsidRPr="001A1662">
              <w:rPr>
                <w:rFonts w:ascii="Arial" w:hAnsi="Arial" w:cs="Arial"/>
                <w:sz w:val="18"/>
                <w:szCs w:val="18"/>
                <w:rPrChange w:id="1054" w:author="Mile.Veljanov" w:date="2013-04-05T13:15:00Z">
                  <w:rPr>
                    <w:rFonts w:ascii="Arial" w:hAnsi="Arial" w:cs="Arial"/>
                    <w:sz w:val="20"/>
                    <w:szCs w:val="17"/>
                  </w:rPr>
                </w:rPrChange>
              </w:rPr>
              <w:t>EN 301 511</w:t>
            </w:r>
          </w:p>
        </w:tc>
      </w:tr>
      <w:tr w:rsidR="0091606D" w:rsidRPr="00AE4A7C" w:rsidTr="00AC7AB6">
        <w:tc>
          <w:tcPr>
            <w:tcW w:w="1800" w:type="dxa"/>
          </w:tcPr>
          <w:p w:rsidR="0091606D" w:rsidRPr="00AE4A7C" w:rsidRDefault="001A1662" w:rsidP="00AC7AB6">
            <w:pPr>
              <w:rPr>
                <w:rFonts w:ascii="Arial" w:hAnsi="Arial" w:cs="Arial"/>
                <w:sz w:val="18"/>
                <w:szCs w:val="18"/>
                <w:rPrChange w:id="1055" w:author="Mile.Veljanov" w:date="2013-04-05T13:15:00Z">
                  <w:rPr>
                    <w:rFonts w:ascii="Arial" w:hAnsi="Arial" w:cs="Arial"/>
                    <w:sz w:val="20"/>
                    <w:szCs w:val="17"/>
                  </w:rPr>
                </w:rPrChange>
              </w:rPr>
            </w:pPr>
            <w:r w:rsidRPr="001A1662">
              <w:rPr>
                <w:rFonts w:ascii="Arial" w:hAnsi="Arial" w:cs="Arial"/>
                <w:sz w:val="18"/>
                <w:szCs w:val="18"/>
                <w:lang w:val="mk-MK"/>
                <w:rPrChange w:id="1056" w:author="Mile.Veljanov" w:date="2013-04-05T13:15:00Z">
                  <w:rPr>
                    <w:rFonts w:ascii="Arial" w:hAnsi="Arial" w:cs="Arial"/>
                    <w:sz w:val="20"/>
                    <w:szCs w:val="17"/>
                    <w:lang w:val="mk-MK"/>
                  </w:rPr>
                </w:rPrChange>
              </w:rPr>
              <w:t xml:space="preserve">МКС </w:t>
            </w:r>
            <w:r w:rsidRPr="001A1662">
              <w:rPr>
                <w:rFonts w:ascii="Arial" w:hAnsi="Arial" w:cs="Arial"/>
                <w:sz w:val="18"/>
                <w:szCs w:val="18"/>
                <w:rPrChange w:id="1057" w:author="Mile.Veljanov" w:date="2013-04-05T13:15:00Z">
                  <w:rPr>
                    <w:rFonts w:ascii="Arial" w:hAnsi="Arial" w:cs="Arial"/>
                    <w:sz w:val="20"/>
                    <w:szCs w:val="17"/>
                  </w:rPr>
                </w:rPrChange>
              </w:rPr>
              <w:t>EN 301 526</w:t>
            </w:r>
          </w:p>
        </w:tc>
        <w:tc>
          <w:tcPr>
            <w:tcW w:w="3022" w:type="dxa"/>
          </w:tcPr>
          <w:p w:rsidR="0091606D" w:rsidRPr="00AE4A7C" w:rsidRDefault="001A1662" w:rsidP="00AC7AB6">
            <w:pPr>
              <w:pStyle w:val="BalloonText"/>
              <w:autoSpaceDE w:val="0"/>
              <w:autoSpaceDN w:val="0"/>
              <w:adjustRightInd w:val="0"/>
              <w:rPr>
                <w:rFonts w:ascii="Arial" w:hAnsi="Arial" w:cs="Arial"/>
                <w:sz w:val="18"/>
                <w:szCs w:val="18"/>
                <w:lang w:val="ru-RU"/>
                <w:rPrChange w:id="1058" w:author="Mile.Veljanov" w:date="2013-04-05T13:15:00Z">
                  <w:rPr>
                    <w:rFonts w:ascii="Arial" w:hAnsi="Arial" w:cs="Arial"/>
                    <w:sz w:val="20"/>
                    <w:szCs w:val="24"/>
                    <w:lang w:val="ru-RU"/>
                  </w:rPr>
                </w:rPrChange>
              </w:rPr>
            </w:pPr>
            <w:r w:rsidRPr="001A1662">
              <w:rPr>
                <w:rFonts w:ascii="Arial" w:hAnsi="Arial" w:cs="Arial"/>
                <w:sz w:val="18"/>
                <w:szCs w:val="18"/>
                <w:rPrChange w:id="1059" w:author="Mile.Veljanov" w:date="2013-04-05T13:15:00Z">
                  <w:rPr>
                    <w:rFonts w:ascii="Arial" w:eastAsia="Times New Roman" w:hAnsi="Arial" w:cs="Arial"/>
                    <w:sz w:val="20"/>
                    <w:szCs w:val="18"/>
                    <w:lang w:val="en-US" w:eastAsia="en-US"/>
                  </w:rPr>
                </w:rPrChange>
              </w:rPr>
              <w:t>CDMA</w:t>
            </w:r>
            <w:r w:rsidRPr="001A1662">
              <w:rPr>
                <w:rFonts w:ascii="Arial" w:hAnsi="Arial" w:cs="Arial"/>
                <w:sz w:val="18"/>
                <w:szCs w:val="18"/>
                <w:lang w:val="ru-RU"/>
                <w:rPrChange w:id="1060" w:author="Mile.Veljanov" w:date="2013-04-05T13:15:00Z">
                  <w:rPr>
                    <w:rFonts w:ascii="Arial" w:eastAsia="Times New Roman" w:hAnsi="Arial" w:cs="Arial"/>
                    <w:sz w:val="20"/>
                    <w:szCs w:val="18"/>
                    <w:lang w:val="ru-RU" w:eastAsia="en-US"/>
                  </w:rPr>
                </w:rPrChange>
              </w:rPr>
              <w:t xml:space="preserve"> </w:t>
            </w:r>
            <w:r w:rsidRPr="001A1662">
              <w:rPr>
                <w:rFonts w:ascii="Arial" w:hAnsi="Arial" w:cs="Arial"/>
                <w:sz w:val="18"/>
                <w:szCs w:val="18"/>
                <w:lang w:val="mk-MK"/>
                <w:rPrChange w:id="1061" w:author="Mile.Veljanov" w:date="2013-04-05T13:15:00Z">
                  <w:rPr>
                    <w:rFonts w:ascii="Arial" w:eastAsia="Times New Roman" w:hAnsi="Arial" w:cs="Arial"/>
                    <w:sz w:val="20"/>
                    <w:szCs w:val="18"/>
                    <w:lang w:val="mk-MK" w:eastAsia="en-US"/>
                  </w:rPr>
                </w:rPrChange>
              </w:rPr>
              <w:t>мобилни станици во опсезите</w:t>
            </w:r>
            <w:r w:rsidRPr="001A1662">
              <w:rPr>
                <w:rFonts w:ascii="Arial" w:hAnsi="Arial" w:cs="Arial"/>
                <w:sz w:val="18"/>
                <w:szCs w:val="18"/>
                <w:lang w:val="ru-RU"/>
                <w:rPrChange w:id="1062" w:author="Mile.Veljanov" w:date="2013-04-05T13:15:00Z">
                  <w:rPr>
                    <w:rFonts w:ascii="Arial" w:eastAsia="Times New Roman" w:hAnsi="Arial" w:cs="Arial"/>
                    <w:sz w:val="20"/>
                    <w:szCs w:val="18"/>
                    <w:lang w:val="ru-RU" w:eastAsia="en-US"/>
                  </w:rPr>
                </w:rPrChange>
              </w:rPr>
              <w:t xml:space="preserve">; 450 </w:t>
            </w:r>
            <w:r w:rsidRPr="001A1662">
              <w:rPr>
                <w:rFonts w:ascii="Arial" w:hAnsi="Arial" w:cs="Arial"/>
                <w:sz w:val="18"/>
                <w:szCs w:val="18"/>
                <w:lang w:val="en-US"/>
                <w:rPrChange w:id="1063" w:author="Mile.Veljanov" w:date="2013-04-05T13:15:00Z">
                  <w:rPr>
                    <w:rFonts w:ascii="Arial" w:eastAsia="Times New Roman" w:hAnsi="Arial" w:cs="Arial"/>
                    <w:sz w:val="20"/>
                    <w:szCs w:val="18"/>
                    <w:lang w:val="en-US" w:eastAsia="en-US"/>
                  </w:rPr>
                </w:rPrChange>
              </w:rPr>
              <w:t>MHz</w:t>
            </w:r>
            <w:r w:rsidRPr="001A1662">
              <w:rPr>
                <w:rFonts w:ascii="Arial" w:hAnsi="Arial" w:cs="Arial"/>
                <w:sz w:val="18"/>
                <w:szCs w:val="18"/>
                <w:lang w:val="mk-MK"/>
                <w:rPrChange w:id="1064" w:author="Mile.Veljanov" w:date="2013-04-05T13:15:00Z">
                  <w:rPr>
                    <w:rFonts w:ascii="Arial" w:eastAsia="Times New Roman" w:hAnsi="Arial" w:cs="Arial"/>
                    <w:sz w:val="20"/>
                    <w:szCs w:val="18"/>
                    <w:lang w:val="mk-MK" w:eastAsia="en-US"/>
                  </w:rPr>
                </w:rPrChange>
              </w:rPr>
              <w:t xml:space="preserve"> </w:t>
            </w:r>
            <w:r w:rsidRPr="001A1662">
              <w:rPr>
                <w:rFonts w:ascii="Arial" w:hAnsi="Arial" w:cs="Arial"/>
                <w:sz w:val="18"/>
                <w:szCs w:val="18"/>
                <w:lang w:val="ru-RU"/>
                <w:rPrChange w:id="1065" w:author="Mile.Veljanov" w:date="2013-04-05T13:15:00Z">
                  <w:rPr>
                    <w:rFonts w:ascii="Arial" w:eastAsia="Times New Roman" w:hAnsi="Arial" w:cs="Arial"/>
                    <w:sz w:val="20"/>
                    <w:szCs w:val="18"/>
                    <w:lang w:val="ru-RU" w:eastAsia="en-US"/>
                  </w:rPr>
                </w:rPrChange>
              </w:rPr>
              <w:t xml:space="preserve">и  </w:t>
            </w:r>
            <w:r w:rsidRPr="001A1662">
              <w:rPr>
                <w:rFonts w:ascii="Arial" w:hAnsi="Arial" w:cs="Arial"/>
                <w:sz w:val="18"/>
                <w:szCs w:val="18"/>
                <w:lang w:val="en-US"/>
                <w:rPrChange w:id="1066" w:author="Mile.Veljanov" w:date="2013-04-05T13:15:00Z">
                  <w:rPr>
                    <w:rFonts w:ascii="Arial" w:eastAsia="Times New Roman" w:hAnsi="Arial" w:cs="Arial"/>
                    <w:sz w:val="20"/>
                    <w:szCs w:val="18"/>
                    <w:lang w:val="en-US" w:eastAsia="en-US"/>
                  </w:rPr>
                </w:rPrChange>
              </w:rPr>
              <w:t>PAMR</w:t>
            </w:r>
            <w:r w:rsidRPr="001A1662">
              <w:rPr>
                <w:rFonts w:ascii="Arial" w:hAnsi="Arial" w:cs="Arial"/>
                <w:sz w:val="18"/>
                <w:szCs w:val="18"/>
                <w:lang w:val="ru-RU"/>
                <w:rPrChange w:id="1067" w:author="Mile.Veljanov" w:date="2013-04-05T13:15:00Z">
                  <w:rPr>
                    <w:rFonts w:ascii="Arial" w:eastAsia="Times New Roman" w:hAnsi="Arial" w:cs="Arial"/>
                    <w:sz w:val="20"/>
                    <w:szCs w:val="18"/>
                    <w:lang w:val="ru-RU" w:eastAsia="en-US"/>
                  </w:rPr>
                </w:rPrChange>
              </w:rPr>
              <w:t xml:space="preserve"> </w:t>
            </w:r>
            <w:r w:rsidRPr="001A1662">
              <w:rPr>
                <w:rFonts w:ascii="Arial" w:hAnsi="Arial" w:cs="Arial"/>
                <w:sz w:val="18"/>
                <w:szCs w:val="18"/>
                <w:lang w:val="mk-MK"/>
                <w:rPrChange w:id="1068" w:author="Mile.Veljanov" w:date="2013-04-05T13:15:00Z">
                  <w:rPr>
                    <w:rFonts w:ascii="Arial" w:eastAsia="Times New Roman" w:hAnsi="Arial" w:cs="Arial"/>
                    <w:sz w:val="20"/>
                    <w:szCs w:val="18"/>
                    <w:lang w:val="mk-MK" w:eastAsia="en-US"/>
                  </w:rPr>
                </w:rPrChange>
              </w:rPr>
              <w:t xml:space="preserve">опсезите 410,450 и 870 </w:t>
            </w:r>
            <w:r w:rsidRPr="001A1662">
              <w:rPr>
                <w:rFonts w:ascii="Arial" w:hAnsi="Arial" w:cs="Arial"/>
                <w:sz w:val="18"/>
                <w:szCs w:val="18"/>
                <w:rPrChange w:id="1069" w:author="Mile.Veljanov" w:date="2013-04-05T13:15:00Z">
                  <w:rPr>
                    <w:rFonts w:ascii="Arial" w:eastAsia="Times New Roman" w:hAnsi="Arial" w:cs="Arial"/>
                    <w:sz w:val="20"/>
                    <w:szCs w:val="18"/>
                    <w:lang w:val="en-US" w:eastAsia="en-US"/>
                  </w:rPr>
                </w:rPrChange>
              </w:rPr>
              <w:t>MHz</w:t>
            </w:r>
            <w:r w:rsidRPr="001A1662">
              <w:rPr>
                <w:rFonts w:ascii="Arial" w:hAnsi="Arial" w:cs="Arial"/>
                <w:sz w:val="18"/>
                <w:szCs w:val="18"/>
                <w:lang w:val="ru-RU"/>
                <w:rPrChange w:id="1070" w:author="Mile.Veljanov" w:date="2013-04-05T13:15:00Z">
                  <w:rPr>
                    <w:rFonts w:ascii="Arial" w:eastAsia="Times New Roman" w:hAnsi="Arial" w:cs="Arial"/>
                    <w:sz w:val="20"/>
                    <w:szCs w:val="18"/>
                    <w:lang w:val="ru-RU" w:eastAsia="en-US"/>
                  </w:rPr>
                </w:rPrChange>
              </w:rPr>
              <w:t xml:space="preserve"> (</w:t>
            </w:r>
            <w:r w:rsidRPr="001A1662">
              <w:rPr>
                <w:rFonts w:ascii="Arial" w:hAnsi="Arial" w:cs="Arial"/>
                <w:sz w:val="18"/>
                <w:szCs w:val="18"/>
                <w:rPrChange w:id="1071" w:author="Mile.Veljanov" w:date="2013-04-05T13:15:00Z">
                  <w:rPr>
                    <w:rFonts w:ascii="Arial" w:eastAsia="Times New Roman" w:hAnsi="Arial" w:cs="Arial"/>
                    <w:sz w:val="20"/>
                    <w:szCs w:val="18"/>
                    <w:lang w:val="en-US" w:eastAsia="en-US"/>
                  </w:rPr>
                </w:rPrChange>
              </w:rPr>
              <w:t>CDMA</w:t>
            </w:r>
            <w:r w:rsidRPr="001A1662">
              <w:rPr>
                <w:rFonts w:ascii="Arial" w:hAnsi="Arial" w:cs="Arial"/>
                <w:sz w:val="18"/>
                <w:szCs w:val="18"/>
                <w:lang w:val="ru-RU"/>
                <w:rPrChange w:id="1072" w:author="Mile.Veljanov" w:date="2013-04-05T13:15:00Z">
                  <w:rPr>
                    <w:rFonts w:ascii="Arial" w:eastAsia="Times New Roman" w:hAnsi="Arial" w:cs="Arial"/>
                    <w:sz w:val="20"/>
                    <w:szCs w:val="18"/>
                    <w:lang w:val="ru-RU" w:eastAsia="en-US"/>
                  </w:rPr>
                </w:rPrChange>
              </w:rPr>
              <w:t>-</w:t>
            </w:r>
            <w:r w:rsidRPr="001A1662">
              <w:rPr>
                <w:rFonts w:ascii="Arial" w:hAnsi="Arial" w:cs="Arial"/>
                <w:sz w:val="18"/>
                <w:szCs w:val="18"/>
                <w:rPrChange w:id="1073" w:author="Mile.Veljanov" w:date="2013-04-05T13:15:00Z">
                  <w:rPr>
                    <w:rFonts w:ascii="Arial" w:eastAsia="Times New Roman" w:hAnsi="Arial" w:cs="Arial"/>
                    <w:sz w:val="20"/>
                    <w:szCs w:val="18"/>
                    <w:lang w:val="en-US" w:eastAsia="en-US"/>
                  </w:rPr>
                </w:rPrChange>
              </w:rPr>
              <w:t>PAMR</w:t>
            </w:r>
            <w:r w:rsidRPr="001A1662">
              <w:rPr>
                <w:rFonts w:ascii="Arial" w:hAnsi="Arial" w:cs="Arial"/>
                <w:sz w:val="18"/>
                <w:szCs w:val="18"/>
                <w:lang w:val="mk-MK"/>
                <w:rPrChange w:id="1074" w:author="Mile.Veljanov" w:date="2013-04-05T13:15:00Z">
                  <w:rPr>
                    <w:rFonts w:ascii="Arial" w:eastAsia="Times New Roman" w:hAnsi="Arial" w:cs="Arial"/>
                    <w:sz w:val="20"/>
                    <w:szCs w:val="18"/>
                    <w:lang w:val="mk-MK" w:eastAsia="en-US"/>
                  </w:rPr>
                </w:rPrChange>
              </w:rPr>
              <w:t>)</w:t>
            </w:r>
          </w:p>
        </w:tc>
        <w:tc>
          <w:tcPr>
            <w:tcW w:w="3275" w:type="dxa"/>
          </w:tcPr>
          <w:p w:rsidR="0091606D" w:rsidRPr="00AE4A7C" w:rsidRDefault="001A1662" w:rsidP="00AC7AB6">
            <w:pPr>
              <w:rPr>
                <w:rFonts w:ascii="Arial" w:hAnsi="Arial" w:cs="Arial"/>
                <w:sz w:val="18"/>
                <w:szCs w:val="18"/>
                <w:rPrChange w:id="1075" w:author="Mile.Veljanov" w:date="2013-04-05T13:15:00Z">
                  <w:rPr>
                    <w:rFonts w:ascii="Arial" w:hAnsi="Arial" w:cs="Arial"/>
                    <w:sz w:val="20"/>
                    <w:szCs w:val="18"/>
                  </w:rPr>
                </w:rPrChange>
              </w:rPr>
            </w:pPr>
            <w:r w:rsidRPr="001A1662">
              <w:rPr>
                <w:rFonts w:ascii="Arial" w:hAnsi="Arial" w:cs="Arial"/>
                <w:sz w:val="18"/>
                <w:szCs w:val="18"/>
                <w:rPrChange w:id="1076" w:author="Mile.Veljanov" w:date="2013-04-05T13:15:00Z">
                  <w:rPr>
                    <w:rFonts w:ascii="Arial" w:hAnsi="Arial" w:cs="Arial"/>
                    <w:sz w:val="20"/>
                    <w:szCs w:val="18"/>
                  </w:rPr>
                </w:rPrChange>
              </w:rPr>
              <w:t xml:space="preserve">CDMA mobile stations in 450MHz band (CDMA 450) and  in PAMR bands </w:t>
            </w:r>
            <w:r w:rsidRPr="001A1662">
              <w:rPr>
                <w:rFonts w:ascii="Arial" w:hAnsi="Arial" w:cs="Arial"/>
                <w:sz w:val="18"/>
                <w:szCs w:val="18"/>
                <w:lang w:val="mk-MK"/>
                <w:rPrChange w:id="1077" w:author="Mile.Veljanov" w:date="2013-04-05T13:15:00Z">
                  <w:rPr>
                    <w:rFonts w:ascii="Arial" w:hAnsi="Arial" w:cs="Arial"/>
                    <w:sz w:val="20"/>
                    <w:szCs w:val="18"/>
                    <w:lang w:val="mk-MK"/>
                  </w:rPr>
                </w:rPrChange>
              </w:rPr>
              <w:t xml:space="preserve">410,450 и 870 </w:t>
            </w:r>
            <w:r w:rsidRPr="001A1662">
              <w:rPr>
                <w:rFonts w:ascii="Arial" w:hAnsi="Arial" w:cs="Arial"/>
                <w:sz w:val="18"/>
                <w:szCs w:val="18"/>
                <w:rPrChange w:id="1078" w:author="Mile.Veljanov" w:date="2013-04-05T13:15:00Z">
                  <w:rPr>
                    <w:rFonts w:ascii="Arial" w:hAnsi="Arial" w:cs="Arial"/>
                    <w:sz w:val="20"/>
                    <w:szCs w:val="18"/>
                  </w:rPr>
                </w:rPrChange>
              </w:rPr>
              <w:t>MHz (CDMA-PAMR)</w:t>
            </w:r>
          </w:p>
        </w:tc>
        <w:tc>
          <w:tcPr>
            <w:tcW w:w="1623" w:type="dxa"/>
          </w:tcPr>
          <w:p w:rsidR="0091606D" w:rsidRPr="00AE4A7C" w:rsidRDefault="00E036C5" w:rsidP="00AC7AB6">
            <w:pPr>
              <w:rPr>
                <w:rFonts w:ascii="Arial" w:hAnsi="Arial" w:cs="Arial"/>
                <w:sz w:val="18"/>
                <w:szCs w:val="18"/>
                <w:rPrChange w:id="1079" w:author="Mile.Veljanov" w:date="2013-04-05T13:15:00Z">
                  <w:rPr>
                    <w:rFonts w:ascii="Arial" w:hAnsi="Arial" w:cs="Arial"/>
                    <w:sz w:val="20"/>
                    <w:szCs w:val="17"/>
                  </w:rPr>
                </w:rPrChange>
              </w:rPr>
            </w:pPr>
            <w:ins w:id="1080" w:author="Mile.Veljanov" w:date="2013-04-05T15:14:00Z">
              <w:r w:rsidRPr="00E036C5">
                <w:rPr>
                  <w:rFonts w:ascii="Arial" w:hAnsi="Arial" w:cs="Arial"/>
                  <w:sz w:val="18"/>
                  <w:szCs w:val="18"/>
                </w:rPr>
                <w:t>EN 301 526</w:t>
              </w:r>
            </w:ins>
          </w:p>
        </w:tc>
      </w:tr>
      <w:tr w:rsidR="00E036C5" w:rsidRPr="00AE4A7C" w:rsidTr="00AC7AB6">
        <w:trPr>
          <w:ins w:id="1081" w:author="Mile.Veljanov" w:date="2013-04-05T15:15:00Z"/>
        </w:trPr>
        <w:tc>
          <w:tcPr>
            <w:tcW w:w="1800" w:type="dxa"/>
          </w:tcPr>
          <w:p w:rsidR="00E036C5" w:rsidRPr="00AE4A7C" w:rsidRDefault="00E036C5" w:rsidP="00AC7AB6">
            <w:pPr>
              <w:rPr>
                <w:ins w:id="1082" w:author="Mile.Veljanov" w:date="2013-04-05T15:15:00Z"/>
                <w:rFonts w:ascii="Arial" w:hAnsi="Arial" w:cs="Arial"/>
                <w:sz w:val="18"/>
                <w:szCs w:val="18"/>
                <w:lang w:val="mk-MK"/>
              </w:rPr>
            </w:pPr>
            <w:ins w:id="1083" w:author="Mile.Veljanov" w:date="2013-04-05T15:17:00Z">
              <w:r w:rsidRPr="00E036C5">
                <w:rPr>
                  <w:rFonts w:ascii="Arial" w:hAnsi="Arial" w:cs="Arial"/>
                  <w:sz w:val="18"/>
                  <w:szCs w:val="18"/>
                  <w:lang w:val="mk-MK"/>
                </w:rPr>
                <w:t>EN 301 559</w:t>
              </w:r>
            </w:ins>
          </w:p>
        </w:tc>
        <w:tc>
          <w:tcPr>
            <w:tcW w:w="3022" w:type="dxa"/>
          </w:tcPr>
          <w:p w:rsidR="00E036C5" w:rsidRPr="00AE4A7C" w:rsidRDefault="00E036C5" w:rsidP="00AC7AB6">
            <w:pPr>
              <w:pStyle w:val="BalloonText"/>
              <w:autoSpaceDE w:val="0"/>
              <w:autoSpaceDN w:val="0"/>
              <w:adjustRightInd w:val="0"/>
              <w:rPr>
                <w:ins w:id="1084" w:author="Mile.Veljanov" w:date="2013-04-05T15:15:00Z"/>
                <w:rFonts w:ascii="Arial" w:hAnsi="Arial" w:cs="Arial"/>
                <w:sz w:val="18"/>
                <w:szCs w:val="18"/>
              </w:rPr>
            </w:pPr>
            <w:ins w:id="1085" w:author="Mile.Veljanov" w:date="2013-04-05T15:17:00Z">
              <w:r w:rsidRPr="00E036C5">
                <w:rPr>
                  <w:rFonts w:ascii="Arial" w:hAnsi="Arial" w:cs="Arial"/>
                  <w:sz w:val="18"/>
                  <w:szCs w:val="18"/>
                </w:rPr>
                <w:t>LP-AMI</w:t>
              </w:r>
              <w:r>
                <w:rPr>
                  <w:rFonts w:ascii="Arial" w:hAnsi="Arial" w:cs="Arial"/>
                  <w:sz w:val="18"/>
                  <w:szCs w:val="18"/>
                </w:rPr>
                <w:t xml:space="preserve"> </w:t>
              </w:r>
            </w:ins>
            <w:ins w:id="1086" w:author="Mile.Veljanov" w:date="2013-04-05T15:18:00Z">
              <w:r w:rsidRPr="00AE4A7C">
                <w:rPr>
                  <w:rFonts w:ascii="Arial" w:hAnsi="Arial" w:cs="Arial"/>
                  <w:sz w:val="18"/>
                  <w:szCs w:val="18"/>
                </w:rPr>
                <w:t xml:space="preserve">во опсегот </w:t>
              </w:r>
            </w:ins>
            <w:ins w:id="1087" w:author="Mile.Veljanov" w:date="2013-04-05T15:17:00Z">
              <w:r w:rsidRPr="00E036C5">
                <w:rPr>
                  <w:rFonts w:ascii="Arial" w:hAnsi="Arial" w:cs="Arial"/>
                  <w:sz w:val="18"/>
                  <w:szCs w:val="18"/>
                </w:rPr>
                <w:t xml:space="preserve">2 483,5 </w:t>
              </w:r>
              <w:r>
                <w:rPr>
                  <w:rFonts w:ascii="Arial" w:hAnsi="Arial" w:cs="Arial"/>
                  <w:sz w:val="18"/>
                  <w:szCs w:val="18"/>
                </w:rPr>
                <w:t xml:space="preserve">- </w:t>
              </w:r>
              <w:r w:rsidRPr="00E036C5">
                <w:rPr>
                  <w:rFonts w:ascii="Arial" w:hAnsi="Arial" w:cs="Arial"/>
                  <w:sz w:val="18"/>
                  <w:szCs w:val="18"/>
                </w:rPr>
                <w:t>2 500 MHz</w:t>
              </w:r>
              <w:r>
                <w:rPr>
                  <w:rFonts w:ascii="Arial" w:hAnsi="Arial" w:cs="Arial"/>
                  <w:sz w:val="18"/>
                  <w:szCs w:val="18"/>
                </w:rPr>
                <w:t xml:space="preserve"> </w:t>
              </w:r>
            </w:ins>
          </w:p>
        </w:tc>
        <w:tc>
          <w:tcPr>
            <w:tcW w:w="3275" w:type="dxa"/>
          </w:tcPr>
          <w:p w:rsidR="00E036C5" w:rsidRPr="00AE4A7C" w:rsidRDefault="00E036C5" w:rsidP="00AC7AB6">
            <w:pPr>
              <w:rPr>
                <w:ins w:id="1088" w:author="Mile.Veljanov" w:date="2013-04-05T15:15:00Z"/>
                <w:rFonts w:ascii="Arial" w:hAnsi="Arial" w:cs="Arial"/>
                <w:sz w:val="18"/>
                <w:szCs w:val="18"/>
              </w:rPr>
            </w:pPr>
            <w:ins w:id="1089" w:author="Mile.Veljanov" w:date="2013-04-05T15:16:00Z">
              <w:r w:rsidRPr="00E036C5">
                <w:rPr>
                  <w:rFonts w:ascii="Arial" w:hAnsi="Arial" w:cs="Arial"/>
                  <w:sz w:val="18"/>
                  <w:szCs w:val="18"/>
                </w:rPr>
                <w:t>Low Power Active Medical Implants (LP-AMI)</w:t>
              </w:r>
              <w:r>
                <w:rPr>
                  <w:rFonts w:ascii="Arial" w:hAnsi="Arial" w:cs="Arial"/>
                  <w:sz w:val="18"/>
                  <w:szCs w:val="18"/>
                </w:rPr>
                <w:t xml:space="preserve"> </w:t>
              </w:r>
              <w:r w:rsidRPr="00E036C5">
                <w:rPr>
                  <w:rFonts w:ascii="Arial" w:hAnsi="Arial" w:cs="Arial"/>
                  <w:sz w:val="18"/>
                  <w:szCs w:val="18"/>
                </w:rPr>
                <w:t>in 2 483,5 MHz to 2 500 MHz</w:t>
              </w:r>
            </w:ins>
          </w:p>
        </w:tc>
        <w:tc>
          <w:tcPr>
            <w:tcW w:w="1623" w:type="dxa"/>
          </w:tcPr>
          <w:p w:rsidR="00E036C5" w:rsidRPr="00E036C5" w:rsidRDefault="00E036C5" w:rsidP="00AC7AB6">
            <w:pPr>
              <w:rPr>
                <w:ins w:id="1090" w:author="Mile.Veljanov" w:date="2013-04-05T15:15:00Z"/>
                <w:rFonts w:ascii="Arial" w:hAnsi="Arial" w:cs="Arial"/>
                <w:sz w:val="18"/>
                <w:szCs w:val="18"/>
              </w:rPr>
            </w:pPr>
            <w:ins w:id="1091" w:author="Mile.Veljanov" w:date="2013-04-05T15:15:00Z">
              <w:r w:rsidRPr="00E036C5">
                <w:rPr>
                  <w:rFonts w:ascii="Arial" w:hAnsi="Arial" w:cs="Arial"/>
                  <w:sz w:val="18"/>
                  <w:szCs w:val="18"/>
                </w:rPr>
                <w:t>EN 301 559</w:t>
              </w:r>
            </w:ins>
          </w:p>
        </w:tc>
      </w:tr>
      <w:tr w:rsidR="0091606D" w:rsidRPr="00AE4A7C" w:rsidTr="00AC7AB6">
        <w:tc>
          <w:tcPr>
            <w:tcW w:w="1800" w:type="dxa"/>
          </w:tcPr>
          <w:p w:rsidR="0091606D" w:rsidRPr="00AE4A7C" w:rsidRDefault="001A1662" w:rsidP="00AC7AB6">
            <w:pPr>
              <w:rPr>
                <w:rFonts w:ascii="Arial" w:hAnsi="Arial" w:cs="Arial"/>
                <w:sz w:val="18"/>
                <w:szCs w:val="18"/>
                <w:rPrChange w:id="1092" w:author="Mile.Veljanov" w:date="2013-04-05T13:15:00Z">
                  <w:rPr>
                    <w:rFonts w:ascii="Arial" w:hAnsi="Arial" w:cs="Arial"/>
                    <w:sz w:val="20"/>
                    <w:szCs w:val="17"/>
                  </w:rPr>
                </w:rPrChange>
              </w:rPr>
            </w:pPr>
            <w:del w:id="1093" w:author="Mile.Veljanov" w:date="2013-04-05T15:19:00Z">
              <w:r w:rsidRPr="001A1662">
                <w:rPr>
                  <w:rFonts w:ascii="Arial" w:hAnsi="Arial" w:cs="Arial"/>
                  <w:sz w:val="18"/>
                  <w:szCs w:val="18"/>
                  <w:rPrChange w:id="1094" w:author="Mile.Veljanov" w:date="2013-04-05T13:15:00Z">
                    <w:rPr>
                      <w:rFonts w:ascii="Arial" w:hAnsi="Arial" w:cs="Arial"/>
                      <w:sz w:val="20"/>
                      <w:szCs w:val="17"/>
                    </w:rPr>
                  </w:rPrChange>
                </w:rPr>
                <w:delText>EN 301 688</w:delText>
              </w:r>
            </w:del>
          </w:p>
        </w:tc>
        <w:tc>
          <w:tcPr>
            <w:tcW w:w="3022" w:type="dxa"/>
          </w:tcPr>
          <w:p w:rsidR="0091606D" w:rsidRPr="00AE4A7C" w:rsidRDefault="001A1662" w:rsidP="00AC7AB6">
            <w:pPr>
              <w:pStyle w:val="BalloonText"/>
              <w:autoSpaceDE w:val="0"/>
              <w:autoSpaceDN w:val="0"/>
              <w:adjustRightInd w:val="0"/>
              <w:rPr>
                <w:rFonts w:ascii="Arial" w:hAnsi="Arial" w:cs="Arial"/>
                <w:sz w:val="18"/>
                <w:szCs w:val="18"/>
                <w:lang w:val="ru-RU"/>
                <w:rPrChange w:id="1095" w:author="Mile.Veljanov" w:date="2013-04-05T13:15:00Z">
                  <w:rPr>
                    <w:rFonts w:ascii="Arial" w:hAnsi="Arial" w:cs="Arial"/>
                    <w:sz w:val="20"/>
                    <w:szCs w:val="18"/>
                    <w:lang w:val="ru-RU"/>
                  </w:rPr>
                </w:rPrChange>
              </w:rPr>
            </w:pPr>
            <w:del w:id="1096" w:author="Mile.Veljanov" w:date="2013-04-05T15:19:00Z">
              <w:r w:rsidRPr="001A1662">
                <w:rPr>
                  <w:rFonts w:ascii="Arial" w:hAnsi="Arial" w:cs="Arial"/>
                  <w:sz w:val="18"/>
                  <w:szCs w:val="18"/>
                  <w:lang w:val="en-US"/>
                  <w:rPrChange w:id="1097" w:author="Mile.Veljanov" w:date="2013-04-05T13:15:00Z">
                    <w:rPr>
                      <w:rFonts w:ascii="Arial" w:eastAsia="Times New Roman" w:hAnsi="Arial" w:cs="Arial"/>
                      <w:sz w:val="20"/>
                      <w:szCs w:val="18"/>
                      <w:lang w:val="en-US" w:eastAsia="en-US"/>
                    </w:rPr>
                  </w:rPrChange>
                </w:rPr>
                <w:delText>VHF</w:delText>
              </w:r>
              <w:r w:rsidRPr="001A1662">
                <w:rPr>
                  <w:rFonts w:ascii="Arial" w:hAnsi="Arial" w:cs="Arial"/>
                  <w:sz w:val="18"/>
                  <w:szCs w:val="18"/>
                  <w:lang w:val="ru-RU"/>
                  <w:rPrChange w:id="1098" w:author="Mile.Veljanov" w:date="2013-04-05T13:15:00Z">
                    <w:rPr>
                      <w:rFonts w:ascii="Arial" w:eastAsia="Times New Roman" w:hAnsi="Arial" w:cs="Arial"/>
                      <w:sz w:val="20"/>
                      <w:szCs w:val="18"/>
                      <w:lang w:val="ru-RU" w:eastAsia="en-US"/>
                    </w:rPr>
                  </w:rPrChange>
                </w:rPr>
                <w:delText xml:space="preserve"> </w:delText>
              </w:r>
              <w:r w:rsidRPr="001A1662">
                <w:rPr>
                  <w:rFonts w:ascii="Arial" w:hAnsi="Arial" w:cs="Arial"/>
                  <w:sz w:val="18"/>
                  <w:szCs w:val="18"/>
                  <w:lang w:val="mk-MK"/>
                  <w:rPrChange w:id="1099" w:author="Mile.Veljanov" w:date="2013-04-05T13:15:00Z">
                    <w:rPr>
                      <w:rFonts w:ascii="Arial" w:eastAsia="Times New Roman" w:hAnsi="Arial" w:cs="Arial"/>
                      <w:sz w:val="20"/>
                      <w:szCs w:val="18"/>
                      <w:lang w:val="mk-MK" w:eastAsia="en-US"/>
                    </w:rPr>
                  </w:rPrChange>
                </w:rPr>
                <w:delText>опрема што работи на 121.5</w:delText>
              </w:r>
              <w:r w:rsidRPr="001A1662">
                <w:rPr>
                  <w:rFonts w:ascii="Arial" w:hAnsi="Arial" w:cs="Arial"/>
                  <w:sz w:val="18"/>
                  <w:szCs w:val="18"/>
                  <w:lang w:val="en-US"/>
                  <w:rPrChange w:id="1100" w:author="Mile.Veljanov" w:date="2013-04-05T13:15:00Z">
                    <w:rPr>
                      <w:rFonts w:ascii="Arial" w:eastAsia="Times New Roman" w:hAnsi="Arial" w:cs="Arial"/>
                      <w:sz w:val="20"/>
                      <w:szCs w:val="18"/>
                      <w:lang w:val="en-US" w:eastAsia="en-US"/>
                    </w:rPr>
                  </w:rPrChange>
                </w:rPr>
                <w:delText>MHz</w:delText>
              </w:r>
              <w:r w:rsidRPr="001A1662">
                <w:rPr>
                  <w:rFonts w:ascii="Arial" w:hAnsi="Arial" w:cs="Arial"/>
                  <w:sz w:val="18"/>
                  <w:szCs w:val="18"/>
                  <w:lang w:val="ru-RU"/>
                  <w:rPrChange w:id="1101" w:author="Mile.Veljanov" w:date="2013-04-05T13:15:00Z">
                    <w:rPr>
                      <w:rFonts w:ascii="Arial" w:eastAsia="Times New Roman" w:hAnsi="Arial" w:cs="Arial"/>
                      <w:sz w:val="20"/>
                      <w:szCs w:val="18"/>
                      <w:lang w:val="ru-RU" w:eastAsia="en-US"/>
                    </w:rPr>
                  </w:rPrChange>
                </w:rPr>
                <w:delText xml:space="preserve"> </w:delText>
              </w:r>
              <w:r w:rsidRPr="001A1662">
                <w:rPr>
                  <w:rFonts w:ascii="Arial" w:hAnsi="Arial" w:cs="Arial"/>
                  <w:sz w:val="18"/>
                  <w:szCs w:val="18"/>
                  <w:lang w:val="mk-MK"/>
                  <w:rPrChange w:id="1102" w:author="Mile.Veljanov" w:date="2013-04-05T13:15:00Z">
                    <w:rPr>
                      <w:rFonts w:ascii="Arial" w:eastAsia="Times New Roman" w:hAnsi="Arial" w:cs="Arial"/>
                      <w:sz w:val="20"/>
                      <w:szCs w:val="18"/>
                      <w:lang w:val="mk-MK" w:eastAsia="en-US"/>
                    </w:rPr>
                  </w:rPrChange>
                </w:rPr>
                <w:delText xml:space="preserve">и 123.1 </w:delText>
              </w:r>
              <w:r w:rsidRPr="001A1662">
                <w:rPr>
                  <w:rFonts w:ascii="Arial" w:hAnsi="Arial" w:cs="Arial"/>
                  <w:sz w:val="18"/>
                  <w:szCs w:val="18"/>
                  <w:lang w:val="en-US"/>
                  <w:rPrChange w:id="1103" w:author="Mile.Veljanov" w:date="2013-04-05T13:15:00Z">
                    <w:rPr>
                      <w:rFonts w:ascii="Arial" w:eastAsia="Times New Roman" w:hAnsi="Arial" w:cs="Arial"/>
                      <w:sz w:val="20"/>
                      <w:szCs w:val="18"/>
                      <w:lang w:val="en-US" w:eastAsia="en-US"/>
                    </w:rPr>
                  </w:rPrChange>
                </w:rPr>
                <w:delText>MHz</w:delText>
              </w:r>
            </w:del>
          </w:p>
        </w:tc>
        <w:tc>
          <w:tcPr>
            <w:tcW w:w="3275" w:type="dxa"/>
          </w:tcPr>
          <w:p w:rsidR="0091606D" w:rsidRPr="00AE4A7C" w:rsidRDefault="001A1662" w:rsidP="00AC7AB6">
            <w:pPr>
              <w:rPr>
                <w:rFonts w:ascii="Arial" w:hAnsi="Arial" w:cs="Arial"/>
                <w:sz w:val="18"/>
                <w:szCs w:val="18"/>
                <w:rPrChange w:id="1104" w:author="Mile.Veljanov" w:date="2013-04-05T13:15:00Z">
                  <w:rPr>
                    <w:rFonts w:ascii="Arial" w:hAnsi="Arial" w:cs="Arial"/>
                    <w:sz w:val="20"/>
                    <w:szCs w:val="18"/>
                  </w:rPr>
                </w:rPrChange>
              </w:rPr>
            </w:pPr>
            <w:del w:id="1105" w:author="Mile.Veljanov" w:date="2013-04-05T15:19:00Z">
              <w:r w:rsidRPr="001A1662">
                <w:rPr>
                  <w:rFonts w:ascii="Arial" w:hAnsi="Arial" w:cs="Arial"/>
                  <w:sz w:val="18"/>
                  <w:szCs w:val="18"/>
                  <w:rPrChange w:id="1106" w:author="Mile.Veljanov" w:date="2013-04-05T13:15:00Z">
                    <w:rPr>
                      <w:rFonts w:ascii="Arial" w:hAnsi="Arial" w:cs="Arial"/>
                      <w:sz w:val="20"/>
                      <w:szCs w:val="18"/>
                    </w:rPr>
                  </w:rPrChange>
                </w:rPr>
                <w:delText>VHF equipment operating on 121.5 MHz and 123.1 MHz</w:delText>
              </w:r>
            </w:del>
          </w:p>
        </w:tc>
        <w:tc>
          <w:tcPr>
            <w:tcW w:w="1623" w:type="dxa"/>
          </w:tcPr>
          <w:p w:rsidR="0091606D" w:rsidRPr="00AE4A7C" w:rsidRDefault="0091606D" w:rsidP="00AC7AB6">
            <w:pPr>
              <w:rPr>
                <w:rFonts w:ascii="Arial" w:hAnsi="Arial" w:cs="Arial"/>
                <w:sz w:val="18"/>
                <w:szCs w:val="18"/>
                <w:lang w:val="en-GB"/>
                <w:rPrChange w:id="1107" w:author="Mile.Veljanov" w:date="2013-04-05T13:15:00Z">
                  <w:rPr>
                    <w:rFonts w:ascii="Arial" w:hAnsi="Arial" w:cs="Arial"/>
                    <w:sz w:val="20"/>
                    <w:szCs w:val="17"/>
                    <w:lang w:val="en-GB"/>
                  </w:rPr>
                </w:rPrChange>
              </w:rPr>
            </w:pPr>
          </w:p>
        </w:tc>
      </w:tr>
    </w:tbl>
    <w:p w:rsidR="0091606D" w:rsidRPr="004C6AD3" w:rsidRDefault="0091606D" w:rsidP="0091606D">
      <w:pPr>
        <w:rPr>
          <w:lang w:val="en-GB"/>
        </w:rPr>
      </w:pPr>
      <w:r w:rsidRPr="004C6AD3">
        <w:rPr>
          <w:lang w:val="en-GB"/>
        </w:rPr>
        <w:br w:type="page"/>
      </w:r>
    </w:p>
    <w:tbl>
      <w:tblPr>
        <w:tblW w:w="9720" w:type="dxa"/>
        <w:tblInd w:w="108"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Look w:val="01E0" w:firstRow="1" w:lastRow="1" w:firstColumn="1" w:lastColumn="1" w:noHBand="0" w:noVBand="0"/>
      </w:tblPr>
      <w:tblGrid>
        <w:gridCol w:w="1890"/>
        <w:gridCol w:w="2932"/>
        <w:gridCol w:w="3275"/>
        <w:gridCol w:w="1623"/>
      </w:tblGrid>
      <w:tr w:rsidR="0091606D" w:rsidRPr="0094507C" w:rsidTr="00AC7AB6">
        <w:trPr>
          <w:trHeight w:val="180"/>
          <w:tblHeader/>
        </w:trPr>
        <w:tc>
          <w:tcPr>
            <w:tcW w:w="1890" w:type="dxa"/>
            <w:shd w:val="clear" w:color="auto" w:fill="F3F3F3"/>
            <w:vAlign w:val="center"/>
          </w:tcPr>
          <w:p w:rsidR="0091606D" w:rsidRDefault="0091606D" w:rsidP="00AC7AB6">
            <w:pPr>
              <w:jc w:val="center"/>
              <w:rPr>
                <w:rFonts w:ascii="Arial" w:hAnsi="Arial" w:cs="Arial"/>
                <w:sz w:val="20"/>
                <w:szCs w:val="18"/>
              </w:rPr>
            </w:pPr>
            <w:r>
              <w:rPr>
                <w:rFonts w:ascii="Arial" w:hAnsi="Arial" w:cs="Arial"/>
                <w:sz w:val="20"/>
                <w:szCs w:val="18"/>
              </w:rPr>
              <w:lastRenderedPageBreak/>
              <w:t>Стандард</w:t>
            </w:r>
          </w:p>
        </w:tc>
        <w:tc>
          <w:tcPr>
            <w:tcW w:w="6207" w:type="dxa"/>
            <w:gridSpan w:val="2"/>
            <w:shd w:val="clear" w:color="auto" w:fill="F3F3F3"/>
            <w:vAlign w:val="center"/>
          </w:tcPr>
          <w:p w:rsidR="0091606D" w:rsidRDefault="0091606D" w:rsidP="00AC7AB6">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rFonts w:ascii="Arial" w:hAnsi="Arial" w:cs="Arial"/>
                <w:szCs w:val="18"/>
                <w:lang w:val="mk-MK"/>
              </w:rPr>
            </w:pPr>
            <w:r>
              <w:rPr>
                <w:rFonts w:ascii="Arial" w:hAnsi="Arial" w:cs="Arial"/>
                <w:szCs w:val="18"/>
                <w:lang w:val="mk-MK"/>
              </w:rPr>
              <w:t>Краток наслов на стандардот македонски/англиски</w:t>
            </w:r>
          </w:p>
        </w:tc>
        <w:tc>
          <w:tcPr>
            <w:tcW w:w="1623" w:type="dxa"/>
            <w:shd w:val="clear" w:color="auto" w:fill="F3F3F3"/>
            <w:vAlign w:val="center"/>
          </w:tcPr>
          <w:p w:rsidR="0091606D" w:rsidRDefault="0091606D" w:rsidP="00AC7AB6">
            <w:pPr>
              <w:pStyle w:val="BalloonText"/>
              <w:overflowPunct w:val="0"/>
              <w:autoSpaceDE w:val="0"/>
              <w:autoSpaceDN w:val="0"/>
              <w:adjustRightInd w:val="0"/>
              <w:jc w:val="center"/>
              <w:textAlignment w:val="baseline"/>
              <w:rPr>
                <w:rFonts w:ascii="Arial" w:eastAsia="Times New Roman" w:hAnsi="Arial" w:cs="Arial"/>
                <w:szCs w:val="18"/>
                <w:lang w:val="mk-MK" w:eastAsia="en-US"/>
              </w:rPr>
            </w:pPr>
            <w:r>
              <w:rPr>
                <w:rFonts w:ascii="Arial" w:eastAsia="Times New Roman" w:hAnsi="Arial" w:cs="Arial"/>
                <w:szCs w:val="18"/>
                <w:lang w:val="mk-MK" w:eastAsia="en-US"/>
              </w:rPr>
              <w:t>Хармонизиран стандард</w:t>
            </w:r>
          </w:p>
          <w:p w:rsidR="0091606D" w:rsidRPr="0094507C" w:rsidRDefault="0091606D" w:rsidP="00AC7AB6">
            <w:pPr>
              <w:jc w:val="center"/>
              <w:rPr>
                <w:rFonts w:ascii="Arial" w:hAnsi="Arial" w:cs="Arial"/>
                <w:sz w:val="20"/>
                <w:szCs w:val="18"/>
                <w:lang w:val="mk-MK"/>
              </w:rPr>
            </w:pPr>
            <w:r>
              <w:rPr>
                <w:rFonts w:ascii="Arial" w:hAnsi="Arial" w:cs="Arial"/>
                <w:sz w:val="16"/>
                <w:szCs w:val="18"/>
                <w:lang w:val="mk-MK"/>
              </w:rPr>
              <w:t>Член 3</w:t>
            </w:r>
            <w:r w:rsidRPr="0094507C">
              <w:rPr>
                <w:rFonts w:ascii="Arial" w:hAnsi="Arial" w:cs="Arial"/>
                <w:sz w:val="16"/>
                <w:szCs w:val="18"/>
                <w:lang w:val="mk-MK"/>
              </w:rPr>
              <w:t>.</w:t>
            </w:r>
            <w:r>
              <w:rPr>
                <w:rFonts w:ascii="Arial" w:hAnsi="Arial" w:cs="Arial"/>
                <w:sz w:val="16"/>
                <w:szCs w:val="18"/>
                <w:lang w:val="mk-MK"/>
              </w:rPr>
              <w:t xml:space="preserve">2 од </w:t>
            </w:r>
            <w:r w:rsidRPr="0094507C">
              <w:rPr>
                <w:rFonts w:ascii="Arial" w:hAnsi="Arial" w:cs="Arial"/>
                <w:sz w:val="16"/>
                <w:szCs w:val="18"/>
                <w:lang w:val="mk-MK"/>
              </w:rPr>
              <w:t>RTTE</w:t>
            </w:r>
            <w:r>
              <w:rPr>
                <w:rFonts w:ascii="Arial" w:hAnsi="Arial" w:cs="Arial"/>
                <w:sz w:val="16"/>
                <w:szCs w:val="18"/>
                <w:lang w:val="ru-RU"/>
              </w:rPr>
              <w:t xml:space="preserve"> </w:t>
            </w:r>
            <w:r>
              <w:rPr>
                <w:rFonts w:ascii="Arial" w:hAnsi="Arial" w:cs="Arial"/>
                <w:sz w:val="16"/>
                <w:szCs w:val="18"/>
                <w:lang w:val="mk-MK"/>
              </w:rPr>
              <w:t>Директива</w:t>
            </w:r>
          </w:p>
        </w:tc>
      </w:tr>
      <w:tr w:rsidR="0091606D" w:rsidTr="00AC7AB6">
        <w:tc>
          <w:tcPr>
            <w:tcW w:w="1890" w:type="dxa"/>
          </w:tcPr>
          <w:p w:rsidR="0091606D" w:rsidRDefault="0091606D" w:rsidP="00AC7AB6">
            <w:pPr>
              <w:rPr>
                <w:rFonts w:ascii="Arial" w:hAnsi="Arial" w:cs="Arial"/>
                <w:sz w:val="20"/>
              </w:rPr>
            </w:pPr>
            <w:r>
              <w:rPr>
                <w:rFonts w:ascii="Arial" w:hAnsi="Arial" w:cs="Arial"/>
                <w:sz w:val="20"/>
                <w:szCs w:val="17"/>
                <w:lang w:val="mk-MK"/>
              </w:rPr>
              <w:t xml:space="preserve">МКС </w:t>
            </w:r>
            <w:r>
              <w:rPr>
                <w:rFonts w:ascii="Arial" w:hAnsi="Arial" w:cs="Arial"/>
                <w:sz w:val="20"/>
                <w:szCs w:val="17"/>
              </w:rPr>
              <w:t>EN 301 681</w:t>
            </w:r>
          </w:p>
        </w:tc>
        <w:tc>
          <w:tcPr>
            <w:tcW w:w="2932" w:type="dxa"/>
          </w:tcPr>
          <w:p w:rsidR="0091606D" w:rsidRDefault="0091606D" w:rsidP="00AC7AB6">
            <w:pPr>
              <w:rPr>
                <w:rFonts w:ascii="Arial" w:hAnsi="Arial" w:cs="Arial"/>
                <w:sz w:val="20"/>
                <w:szCs w:val="16"/>
                <w:lang w:val="mk-MK"/>
              </w:rPr>
            </w:pPr>
            <w:r>
              <w:rPr>
                <w:rFonts w:ascii="Arial" w:hAnsi="Arial" w:cs="Arial"/>
                <w:sz w:val="20"/>
                <w:szCs w:val="18"/>
                <w:lang w:val="ru-RU"/>
              </w:rPr>
              <w:t>М</w:t>
            </w:r>
            <w:r>
              <w:rPr>
                <w:rFonts w:ascii="Arial" w:hAnsi="Arial" w:cs="Arial"/>
                <w:sz w:val="20"/>
                <w:szCs w:val="18"/>
              </w:rPr>
              <w:t xml:space="preserve">ES </w:t>
            </w:r>
            <w:r>
              <w:rPr>
                <w:rFonts w:ascii="Arial" w:hAnsi="Arial" w:cs="Arial"/>
                <w:sz w:val="20"/>
                <w:szCs w:val="18"/>
                <w:lang w:val="mk-MK"/>
              </w:rPr>
              <w:t xml:space="preserve">вклучувајќи и </w:t>
            </w:r>
            <w:r>
              <w:rPr>
                <w:rFonts w:ascii="Arial" w:hAnsi="Arial" w:cs="Arial"/>
                <w:sz w:val="20"/>
                <w:szCs w:val="18"/>
              </w:rPr>
              <w:t>S</w:t>
            </w:r>
            <w:r w:rsidRPr="0097281B">
              <w:rPr>
                <w:rFonts w:ascii="Arial" w:hAnsi="Arial" w:cs="Arial"/>
                <w:sz w:val="20"/>
                <w:szCs w:val="18"/>
              </w:rPr>
              <w:t>-</w:t>
            </w:r>
            <w:r>
              <w:rPr>
                <w:rFonts w:ascii="Arial" w:hAnsi="Arial" w:cs="Arial"/>
                <w:sz w:val="20"/>
                <w:szCs w:val="18"/>
              </w:rPr>
              <w:t>PCN</w:t>
            </w:r>
            <w:r w:rsidRPr="0097281B">
              <w:rPr>
                <w:rFonts w:ascii="Arial" w:hAnsi="Arial" w:cs="Arial"/>
                <w:sz w:val="20"/>
                <w:szCs w:val="18"/>
              </w:rPr>
              <w:t xml:space="preserve"> 1.5/1.6 </w:t>
            </w:r>
            <w:r>
              <w:rPr>
                <w:rFonts w:ascii="Arial" w:hAnsi="Arial" w:cs="Arial"/>
                <w:sz w:val="20"/>
                <w:szCs w:val="18"/>
              </w:rPr>
              <w:t>GHz</w:t>
            </w:r>
          </w:p>
        </w:tc>
        <w:tc>
          <w:tcPr>
            <w:tcW w:w="3275" w:type="dxa"/>
          </w:tcPr>
          <w:p w:rsidR="0091606D" w:rsidRDefault="0091606D" w:rsidP="00AC7AB6">
            <w:pPr>
              <w:rPr>
                <w:rFonts w:ascii="Arial" w:hAnsi="Arial" w:cs="Arial"/>
                <w:sz w:val="20"/>
              </w:rPr>
            </w:pPr>
            <w:r>
              <w:rPr>
                <w:rFonts w:ascii="Arial" w:hAnsi="Arial" w:cs="Arial"/>
                <w:sz w:val="20"/>
                <w:szCs w:val="18"/>
              </w:rPr>
              <w:t>MES including S-PCN 1.5/1.6 GHz</w:t>
            </w:r>
          </w:p>
        </w:tc>
        <w:tc>
          <w:tcPr>
            <w:tcW w:w="1623" w:type="dxa"/>
          </w:tcPr>
          <w:p w:rsidR="0091606D" w:rsidRDefault="0091606D" w:rsidP="00AC7AB6">
            <w:pPr>
              <w:rPr>
                <w:rFonts w:ascii="Arial" w:hAnsi="Arial" w:cs="Arial"/>
                <w:sz w:val="20"/>
              </w:rPr>
            </w:pPr>
            <w:r>
              <w:rPr>
                <w:rFonts w:ascii="Arial" w:hAnsi="Arial" w:cs="Arial"/>
                <w:sz w:val="20"/>
                <w:szCs w:val="17"/>
              </w:rPr>
              <w:t>EN 301 681</w:t>
            </w:r>
          </w:p>
        </w:tc>
      </w:tr>
      <w:tr w:rsidR="0091606D" w:rsidTr="00AC7AB6">
        <w:tc>
          <w:tcPr>
            <w:tcW w:w="1890" w:type="dxa"/>
          </w:tcPr>
          <w:p w:rsidR="0091606D" w:rsidRDefault="0091606D" w:rsidP="00AC7AB6">
            <w:pPr>
              <w:rPr>
                <w:rFonts w:ascii="Arial" w:hAnsi="Arial" w:cs="Arial"/>
                <w:sz w:val="20"/>
              </w:rPr>
            </w:pPr>
            <w:r>
              <w:rPr>
                <w:rFonts w:ascii="Arial" w:hAnsi="Arial" w:cs="Arial"/>
                <w:sz w:val="20"/>
                <w:szCs w:val="17"/>
                <w:lang w:val="mk-MK"/>
              </w:rPr>
              <w:t xml:space="preserve">МКС </w:t>
            </w:r>
            <w:r>
              <w:rPr>
                <w:rFonts w:ascii="Arial" w:hAnsi="Arial" w:cs="Arial"/>
                <w:sz w:val="20"/>
                <w:szCs w:val="17"/>
              </w:rPr>
              <w:t>EN 301 721</w:t>
            </w:r>
          </w:p>
        </w:tc>
        <w:tc>
          <w:tcPr>
            <w:tcW w:w="2932" w:type="dxa"/>
          </w:tcPr>
          <w:p w:rsidR="0091606D" w:rsidRDefault="0091606D" w:rsidP="00AC7AB6">
            <w:pPr>
              <w:rPr>
                <w:rFonts w:ascii="Arial" w:hAnsi="Arial" w:cs="Arial"/>
                <w:sz w:val="20"/>
                <w:szCs w:val="16"/>
              </w:rPr>
            </w:pPr>
            <w:r>
              <w:rPr>
                <w:rFonts w:ascii="Arial" w:hAnsi="Arial" w:cs="Arial"/>
                <w:sz w:val="20"/>
                <w:szCs w:val="18"/>
              </w:rPr>
              <w:t>MES LEO под 1 GHz</w:t>
            </w:r>
          </w:p>
        </w:tc>
        <w:tc>
          <w:tcPr>
            <w:tcW w:w="3275" w:type="dxa"/>
          </w:tcPr>
          <w:p w:rsidR="0091606D" w:rsidRDefault="0091606D" w:rsidP="00AC7AB6">
            <w:pPr>
              <w:rPr>
                <w:rFonts w:ascii="Arial" w:hAnsi="Arial" w:cs="Arial"/>
                <w:sz w:val="20"/>
                <w:szCs w:val="17"/>
              </w:rPr>
            </w:pPr>
            <w:r>
              <w:rPr>
                <w:rFonts w:ascii="Arial" w:hAnsi="Arial" w:cs="Arial"/>
                <w:sz w:val="20"/>
                <w:szCs w:val="18"/>
              </w:rPr>
              <w:t>MES LEO below 1 GHz</w:t>
            </w:r>
          </w:p>
        </w:tc>
        <w:tc>
          <w:tcPr>
            <w:tcW w:w="1623" w:type="dxa"/>
          </w:tcPr>
          <w:p w:rsidR="0091606D" w:rsidRDefault="0091606D" w:rsidP="00AC7AB6">
            <w:pPr>
              <w:rPr>
                <w:rFonts w:ascii="Arial" w:hAnsi="Arial" w:cs="Arial"/>
                <w:sz w:val="20"/>
              </w:rPr>
            </w:pPr>
            <w:r>
              <w:rPr>
                <w:rFonts w:ascii="Arial" w:hAnsi="Arial" w:cs="Arial"/>
                <w:sz w:val="20"/>
                <w:szCs w:val="17"/>
              </w:rPr>
              <w:t>EN 301 721</w:t>
            </w:r>
          </w:p>
        </w:tc>
      </w:tr>
      <w:tr w:rsidR="0091606D" w:rsidTr="00AC7AB6">
        <w:tc>
          <w:tcPr>
            <w:tcW w:w="1890" w:type="dxa"/>
          </w:tcPr>
          <w:p w:rsidR="0091606D" w:rsidRDefault="0091606D" w:rsidP="00AC7AB6">
            <w:pPr>
              <w:rPr>
                <w:rFonts w:ascii="Arial" w:hAnsi="Arial" w:cs="Arial"/>
                <w:sz w:val="20"/>
              </w:rPr>
            </w:pPr>
            <w:del w:id="1108" w:author="Mile.Veljanov" w:date="2013-04-05T15:49:00Z">
              <w:r w:rsidDel="00D710E2">
                <w:rPr>
                  <w:rFonts w:ascii="Arial" w:hAnsi="Arial" w:cs="Arial"/>
                  <w:sz w:val="20"/>
                  <w:szCs w:val="17"/>
                  <w:lang w:val="mk-MK"/>
                </w:rPr>
                <w:delText xml:space="preserve">МКС </w:delText>
              </w:r>
              <w:r w:rsidDel="00D710E2">
                <w:rPr>
                  <w:rFonts w:ascii="Arial" w:hAnsi="Arial" w:cs="Arial"/>
                  <w:sz w:val="20"/>
                  <w:szCs w:val="17"/>
                </w:rPr>
                <w:delText>EN 301 751</w:delText>
              </w:r>
            </w:del>
          </w:p>
        </w:tc>
        <w:tc>
          <w:tcPr>
            <w:tcW w:w="2932" w:type="dxa"/>
          </w:tcPr>
          <w:p w:rsidR="0091606D" w:rsidRDefault="0091606D" w:rsidP="00AC7AB6">
            <w:pPr>
              <w:rPr>
                <w:rFonts w:ascii="Arial" w:hAnsi="Arial" w:cs="Arial"/>
                <w:sz w:val="20"/>
                <w:szCs w:val="16"/>
                <w:lang w:val="mk-MK"/>
              </w:rPr>
            </w:pPr>
            <w:del w:id="1109" w:author="Mile.Veljanov" w:date="2013-04-05T15:49:00Z">
              <w:r w:rsidDel="00D710E2">
                <w:rPr>
                  <w:rFonts w:ascii="Arial" w:hAnsi="Arial" w:cs="Arial"/>
                  <w:sz w:val="20"/>
                  <w:szCs w:val="18"/>
                  <w:lang w:val="ru-RU"/>
                </w:rPr>
                <w:delText xml:space="preserve">Дигитални фиксни линкови </w:delText>
              </w:r>
              <w:r w:rsidDel="00D710E2">
                <w:rPr>
                  <w:rFonts w:ascii="Arial" w:hAnsi="Arial" w:cs="Arial"/>
                  <w:sz w:val="20"/>
                  <w:szCs w:val="18"/>
                  <w:lang w:val="mk-MK"/>
                </w:rPr>
                <w:delText>т</w:delText>
              </w:r>
              <w:r w:rsidDel="00D710E2">
                <w:rPr>
                  <w:rFonts w:ascii="Arial" w:hAnsi="Arial" w:cs="Arial"/>
                  <w:sz w:val="20"/>
                  <w:szCs w:val="18"/>
                  <w:lang w:val="ru-RU"/>
                </w:rPr>
                <w:delText xml:space="preserve">очка-точка </w:delText>
              </w:r>
            </w:del>
          </w:p>
        </w:tc>
        <w:tc>
          <w:tcPr>
            <w:tcW w:w="3275" w:type="dxa"/>
          </w:tcPr>
          <w:p w:rsidR="0091606D" w:rsidRDefault="0091606D" w:rsidP="00AC7AB6">
            <w:pPr>
              <w:rPr>
                <w:rFonts w:ascii="Arial" w:hAnsi="Arial" w:cs="Arial"/>
                <w:sz w:val="20"/>
                <w:szCs w:val="18"/>
              </w:rPr>
            </w:pPr>
            <w:del w:id="1110" w:author="Mile.Veljanov" w:date="2013-04-05T15:49:00Z">
              <w:r w:rsidDel="00D710E2">
                <w:rPr>
                  <w:rFonts w:ascii="Arial" w:hAnsi="Arial" w:cs="Arial"/>
                  <w:sz w:val="20"/>
                  <w:szCs w:val="18"/>
                </w:rPr>
                <w:delText>Point to point digital fixed links</w:delText>
              </w:r>
            </w:del>
          </w:p>
        </w:tc>
        <w:tc>
          <w:tcPr>
            <w:tcW w:w="1623" w:type="dxa"/>
          </w:tcPr>
          <w:p w:rsidR="0091606D" w:rsidRPr="00D710E2" w:rsidRDefault="0091606D" w:rsidP="00AC7AB6">
            <w:pPr>
              <w:rPr>
                <w:rFonts w:ascii="Arial" w:hAnsi="Arial" w:cs="Arial"/>
                <w:sz w:val="20"/>
                <w:lang w:val="mk-MK"/>
                <w:rPrChange w:id="1111" w:author="Mile.Veljanov" w:date="2013-04-05T15:49:00Z">
                  <w:rPr>
                    <w:rFonts w:ascii="Arial" w:hAnsi="Arial" w:cs="Arial"/>
                    <w:sz w:val="20"/>
                  </w:rPr>
                </w:rPrChange>
              </w:rPr>
            </w:pPr>
            <w:del w:id="1112" w:author="Mile.Veljanov" w:date="2013-04-05T15:49:00Z">
              <w:r w:rsidDel="00D710E2">
                <w:rPr>
                  <w:rFonts w:ascii="Arial" w:hAnsi="Arial" w:cs="Arial"/>
                  <w:sz w:val="20"/>
                  <w:szCs w:val="17"/>
                </w:rPr>
                <w:delText>EN 301 751</w:delText>
              </w:r>
            </w:del>
          </w:p>
        </w:tc>
      </w:tr>
      <w:tr w:rsidR="0091606D" w:rsidTr="00AC7AB6">
        <w:tc>
          <w:tcPr>
            <w:tcW w:w="1890" w:type="dxa"/>
          </w:tcPr>
          <w:p w:rsidR="0091606D" w:rsidRPr="00683F00" w:rsidRDefault="0091606D" w:rsidP="00AC7AB6">
            <w:pPr>
              <w:rPr>
                <w:rFonts w:ascii="Arial" w:hAnsi="Arial" w:cs="Arial"/>
                <w:sz w:val="20"/>
                <w:lang w:val="mk-MK"/>
                <w:rPrChange w:id="1113" w:author="Mile.Veljanov" w:date="2013-04-05T15:56:00Z">
                  <w:rPr>
                    <w:rFonts w:ascii="Arial" w:hAnsi="Arial" w:cs="Arial"/>
                    <w:sz w:val="20"/>
                  </w:rPr>
                </w:rPrChange>
              </w:rPr>
            </w:pPr>
            <w:r>
              <w:rPr>
                <w:rFonts w:ascii="Arial" w:hAnsi="Arial" w:cs="Arial"/>
                <w:sz w:val="20"/>
                <w:szCs w:val="17"/>
                <w:lang w:val="mk-MK"/>
              </w:rPr>
              <w:t xml:space="preserve">МКС </w:t>
            </w:r>
            <w:r>
              <w:rPr>
                <w:rFonts w:ascii="Arial" w:hAnsi="Arial" w:cs="Arial"/>
                <w:sz w:val="20"/>
                <w:szCs w:val="17"/>
              </w:rPr>
              <w:t>EN 301 753</w:t>
            </w:r>
            <w:ins w:id="1114" w:author="Mile.Veljanov" w:date="2013-04-05T15:56:00Z">
              <w:r w:rsidR="00683F00">
                <w:rPr>
                  <w:rFonts w:ascii="Arial" w:hAnsi="Arial" w:cs="Arial"/>
                  <w:sz w:val="20"/>
                  <w:szCs w:val="17"/>
                  <w:lang w:val="mk-MK"/>
                </w:rPr>
                <w:t>-2</w:t>
              </w:r>
            </w:ins>
          </w:p>
        </w:tc>
        <w:tc>
          <w:tcPr>
            <w:tcW w:w="2932" w:type="dxa"/>
          </w:tcPr>
          <w:p w:rsidR="0091606D" w:rsidRDefault="0091606D" w:rsidP="00AC7AB6">
            <w:pPr>
              <w:pStyle w:val="BodyText3"/>
              <w:rPr>
                <w:rFonts w:eastAsia="Times New Roman"/>
                <w:color w:val="auto"/>
                <w:sz w:val="20"/>
                <w:szCs w:val="16"/>
                <w:lang w:val="mk-MK" w:eastAsia="en-US"/>
              </w:rPr>
            </w:pPr>
            <w:r>
              <w:rPr>
                <w:color w:val="auto"/>
                <w:sz w:val="20"/>
                <w:lang w:val="ru-RU"/>
              </w:rPr>
              <w:t xml:space="preserve">Дигитални фиксни линкови точка-повеќе точки </w:t>
            </w:r>
          </w:p>
        </w:tc>
        <w:tc>
          <w:tcPr>
            <w:tcW w:w="3275" w:type="dxa"/>
          </w:tcPr>
          <w:p w:rsidR="0091606D" w:rsidRDefault="0091606D" w:rsidP="00AC7AB6">
            <w:pPr>
              <w:rPr>
                <w:rFonts w:ascii="Arial" w:hAnsi="Arial" w:cs="Arial"/>
                <w:sz w:val="20"/>
                <w:szCs w:val="17"/>
              </w:rPr>
            </w:pPr>
            <w:r>
              <w:rPr>
                <w:rFonts w:ascii="Arial" w:hAnsi="Arial" w:cs="Arial"/>
                <w:sz w:val="20"/>
                <w:szCs w:val="18"/>
              </w:rPr>
              <w:t>Point to multipoint digital fixed links</w:t>
            </w:r>
          </w:p>
        </w:tc>
        <w:tc>
          <w:tcPr>
            <w:tcW w:w="1623" w:type="dxa"/>
          </w:tcPr>
          <w:p w:rsidR="0091606D" w:rsidRDefault="0091606D" w:rsidP="00AC7AB6">
            <w:pPr>
              <w:rPr>
                <w:rFonts w:ascii="Arial" w:hAnsi="Arial" w:cs="Arial"/>
                <w:sz w:val="20"/>
              </w:rPr>
            </w:pPr>
            <w:r>
              <w:rPr>
                <w:rFonts w:ascii="Arial" w:hAnsi="Arial" w:cs="Arial"/>
                <w:sz w:val="20"/>
                <w:szCs w:val="17"/>
              </w:rPr>
              <w:t>EN 301 753</w:t>
            </w:r>
          </w:p>
        </w:tc>
      </w:tr>
      <w:tr w:rsidR="0091606D" w:rsidTr="00AC7AB6">
        <w:tc>
          <w:tcPr>
            <w:tcW w:w="1890" w:type="dxa"/>
          </w:tcPr>
          <w:p w:rsidR="0091606D" w:rsidRPr="00683F00" w:rsidRDefault="0091606D" w:rsidP="00AC7AB6">
            <w:pPr>
              <w:rPr>
                <w:rFonts w:ascii="Arial" w:hAnsi="Arial" w:cs="Arial"/>
                <w:sz w:val="20"/>
                <w:lang w:val="mk-MK"/>
                <w:rPrChange w:id="1115" w:author="Mile.Veljanov" w:date="2013-04-05T15:55:00Z">
                  <w:rPr>
                    <w:rFonts w:ascii="Arial" w:hAnsi="Arial" w:cs="Arial"/>
                    <w:sz w:val="20"/>
                  </w:rPr>
                </w:rPrChange>
              </w:rPr>
            </w:pPr>
            <w:r>
              <w:rPr>
                <w:rFonts w:ascii="Arial" w:hAnsi="Arial" w:cs="Arial"/>
                <w:sz w:val="20"/>
                <w:szCs w:val="17"/>
                <w:lang w:val="mk-MK"/>
              </w:rPr>
              <w:t xml:space="preserve">МКС </w:t>
            </w:r>
            <w:r>
              <w:rPr>
                <w:rFonts w:ascii="Arial" w:hAnsi="Arial" w:cs="Arial"/>
                <w:sz w:val="20"/>
                <w:szCs w:val="17"/>
              </w:rPr>
              <w:t>EN 301 783</w:t>
            </w:r>
            <w:ins w:id="1116" w:author="Mile.Veljanov" w:date="2013-04-05T15:55:00Z">
              <w:r w:rsidR="00683F00">
                <w:rPr>
                  <w:rFonts w:ascii="Arial" w:hAnsi="Arial" w:cs="Arial"/>
                  <w:sz w:val="20"/>
                  <w:szCs w:val="17"/>
                  <w:lang w:val="mk-MK"/>
                </w:rPr>
                <w:t>-2</w:t>
              </w:r>
            </w:ins>
          </w:p>
        </w:tc>
        <w:tc>
          <w:tcPr>
            <w:tcW w:w="2932" w:type="dxa"/>
          </w:tcPr>
          <w:p w:rsidR="0091606D" w:rsidRDefault="0091606D" w:rsidP="00AC7AB6">
            <w:pPr>
              <w:rPr>
                <w:rFonts w:ascii="Arial" w:hAnsi="Arial" w:cs="Arial"/>
                <w:sz w:val="20"/>
                <w:szCs w:val="16"/>
              </w:rPr>
            </w:pPr>
            <w:r>
              <w:rPr>
                <w:rFonts w:ascii="Arial" w:hAnsi="Arial" w:cs="Arial"/>
                <w:sz w:val="20"/>
                <w:szCs w:val="18"/>
              </w:rPr>
              <w:t>Аматерска радио опрема</w:t>
            </w:r>
          </w:p>
        </w:tc>
        <w:tc>
          <w:tcPr>
            <w:tcW w:w="3275" w:type="dxa"/>
          </w:tcPr>
          <w:p w:rsidR="0091606D" w:rsidRDefault="0091606D" w:rsidP="00AC7AB6">
            <w:pPr>
              <w:rPr>
                <w:rFonts w:ascii="Arial" w:hAnsi="Arial" w:cs="Arial"/>
                <w:sz w:val="20"/>
                <w:szCs w:val="17"/>
              </w:rPr>
            </w:pPr>
            <w:r>
              <w:rPr>
                <w:rFonts w:ascii="Arial" w:hAnsi="Arial" w:cs="Arial"/>
                <w:sz w:val="20"/>
                <w:szCs w:val="18"/>
              </w:rPr>
              <w:t>Amateur radio equipment</w:t>
            </w:r>
          </w:p>
        </w:tc>
        <w:tc>
          <w:tcPr>
            <w:tcW w:w="1623" w:type="dxa"/>
          </w:tcPr>
          <w:p w:rsidR="009E2077" w:rsidRDefault="0091606D">
            <w:pPr>
              <w:rPr>
                <w:rFonts w:ascii="Arial" w:hAnsi="Arial" w:cs="Arial"/>
                <w:sz w:val="20"/>
              </w:rPr>
            </w:pPr>
            <w:r>
              <w:rPr>
                <w:rFonts w:ascii="Arial" w:hAnsi="Arial" w:cs="Arial"/>
                <w:sz w:val="20"/>
                <w:szCs w:val="17"/>
              </w:rPr>
              <w:t>EN 301 783</w:t>
            </w:r>
            <w:del w:id="1117" w:author="Mile.Veljanov" w:date="2013-04-05T15:54:00Z">
              <w:r w:rsidDel="00683F00">
                <w:rPr>
                  <w:rFonts w:ascii="Arial" w:hAnsi="Arial" w:cs="Arial"/>
                  <w:sz w:val="20"/>
                  <w:szCs w:val="17"/>
                </w:rPr>
                <w:delText>-2</w:delText>
              </w:r>
            </w:del>
          </w:p>
        </w:tc>
      </w:tr>
      <w:tr w:rsidR="0091606D" w:rsidTr="00AC7AB6">
        <w:tc>
          <w:tcPr>
            <w:tcW w:w="1890" w:type="dxa"/>
          </w:tcPr>
          <w:p w:rsidR="0091606D" w:rsidRPr="00683F00" w:rsidRDefault="0091606D" w:rsidP="00AC7AB6">
            <w:pPr>
              <w:rPr>
                <w:rFonts w:ascii="Arial" w:hAnsi="Arial" w:cs="Arial"/>
                <w:sz w:val="20"/>
                <w:szCs w:val="17"/>
                <w:lang w:val="mk-MK"/>
                <w:rPrChange w:id="1118" w:author="Mile.Veljanov" w:date="2013-04-05T15:54: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301 839</w:t>
            </w:r>
            <w:ins w:id="1119" w:author="Mile.Veljanov" w:date="2013-04-05T15:54:00Z">
              <w:r w:rsidR="00683F00">
                <w:rPr>
                  <w:rFonts w:ascii="Arial" w:hAnsi="Arial" w:cs="Arial"/>
                  <w:sz w:val="20"/>
                  <w:lang w:val="mk-MK"/>
                </w:rPr>
                <w:t>-2</w:t>
              </w:r>
            </w:ins>
          </w:p>
        </w:tc>
        <w:tc>
          <w:tcPr>
            <w:tcW w:w="2932" w:type="dxa"/>
          </w:tcPr>
          <w:p w:rsidR="0091606D" w:rsidRDefault="0091606D" w:rsidP="00AC7AB6">
            <w:pPr>
              <w:rPr>
                <w:rFonts w:ascii="Arial" w:hAnsi="Arial" w:cs="Arial"/>
                <w:sz w:val="20"/>
                <w:szCs w:val="16"/>
                <w:lang w:val="mk-MK"/>
              </w:rPr>
            </w:pPr>
            <w:r>
              <w:rPr>
                <w:rFonts w:ascii="Arial" w:hAnsi="Arial" w:cs="Arial"/>
                <w:sz w:val="20"/>
                <w:szCs w:val="16"/>
                <w:lang w:val="mk-MK"/>
              </w:rPr>
              <w:t xml:space="preserve">Aктивни медицински импланти со ултра ниска моќност во фреквенциски опсег од 402 </w:t>
            </w:r>
            <w:r>
              <w:rPr>
                <w:rFonts w:ascii="Arial" w:hAnsi="Arial" w:cs="Arial"/>
                <w:sz w:val="20"/>
                <w:szCs w:val="16"/>
              </w:rPr>
              <w:t>MHz</w:t>
            </w:r>
            <w:r w:rsidRPr="0097281B">
              <w:rPr>
                <w:rFonts w:ascii="Arial" w:hAnsi="Arial" w:cs="Arial"/>
                <w:sz w:val="20"/>
                <w:szCs w:val="16"/>
                <w:lang w:val="ru-RU"/>
              </w:rPr>
              <w:t xml:space="preserve"> </w:t>
            </w:r>
            <w:r>
              <w:rPr>
                <w:rFonts w:ascii="Arial" w:hAnsi="Arial" w:cs="Arial"/>
                <w:sz w:val="20"/>
                <w:szCs w:val="16"/>
                <w:lang w:val="mk-MK"/>
              </w:rPr>
              <w:t xml:space="preserve">до 405 </w:t>
            </w:r>
            <w:r>
              <w:rPr>
                <w:rFonts w:ascii="Arial" w:hAnsi="Arial" w:cs="Arial"/>
                <w:sz w:val="20"/>
                <w:szCs w:val="16"/>
              </w:rPr>
              <w:t>MHz</w:t>
            </w:r>
            <w:r>
              <w:rPr>
                <w:rFonts w:ascii="Arial" w:hAnsi="Arial" w:cs="Arial"/>
                <w:sz w:val="20"/>
                <w:szCs w:val="16"/>
                <w:lang w:val="mk-MK"/>
              </w:rPr>
              <w:t xml:space="preserve"> </w:t>
            </w:r>
          </w:p>
        </w:tc>
        <w:tc>
          <w:tcPr>
            <w:tcW w:w="3275" w:type="dxa"/>
          </w:tcPr>
          <w:p w:rsidR="0091606D" w:rsidRDefault="0091606D" w:rsidP="00AC7AB6">
            <w:pPr>
              <w:rPr>
                <w:rFonts w:ascii="Arial" w:hAnsi="Arial" w:cs="Arial"/>
                <w:sz w:val="20"/>
                <w:szCs w:val="17"/>
              </w:rPr>
            </w:pPr>
            <w:r>
              <w:rPr>
                <w:rFonts w:ascii="Arial" w:hAnsi="Arial" w:cs="Arial"/>
                <w:sz w:val="20"/>
              </w:rPr>
              <w:t xml:space="preserve">Ultra Low Power Active Medical Implants in the frequency range 402 MHz to 405 MHz </w:t>
            </w:r>
          </w:p>
        </w:tc>
        <w:tc>
          <w:tcPr>
            <w:tcW w:w="1623" w:type="dxa"/>
          </w:tcPr>
          <w:p w:rsidR="009E2077" w:rsidRDefault="0091606D">
            <w:pPr>
              <w:rPr>
                <w:rFonts w:ascii="Arial" w:hAnsi="Arial" w:cs="Arial"/>
                <w:sz w:val="20"/>
                <w:szCs w:val="17"/>
              </w:rPr>
            </w:pPr>
            <w:r>
              <w:rPr>
                <w:rFonts w:ascii="Arial" w:hAnsi="Arial" w:cs="Arial"/>
                <w:sz w:val="20"/>
                <w:lang w:val="nl-BE"/>
              </w:rPr>
              <w:t>EN 301 839</w:t>
            </w:r>
            <w:del w:id="1120" w:author="Mile.Veljanov" w:date="2013-04-05T15:54:00Z">
              <w:r w:rsidDel="00683F00">
                <w:rPr>
                  <w:rFonts w:ascii="Arial" w:hAnsi="Arial" w:cs="Arial"/>
                  <w:sz w:val="20"/>
                  <w:lang w:val="nl-BE"/>
                </w:rPr>
                <w:delText>-2</w:delText>
              </w:r>
            </w:del>
          </w:p>
        </w:tc>
      </w:tr>
      <w:tr w:rsidR="0091606D" w:rsidTr="00AC7AB6">
        <w:tc>
          <w:tcPr>
            <w:tcW w:w="1890" w:type="dxa"/>
          </w:tcPr>
          <w:p w:rsidR="0091606D" w:rsidRDefault="0091606D" w:rsidP="00AC7AB6">
            <w:pPr>
              <w:rPr>
                <w:rFonts w:ascii="Arial" w:hAnsi="Arial" w:cs="Arial"/>
                <w:sz w:val="20"/>
              </w:rPr>
            </w:pPr>
            <w:del w:id="1121" w:author="Mile.Veljanov" w:date="2013-04-05T15:50:00Z">
              <w:r w:rsidDel="00D710E2">
                <w:rPr>
                  <w:rFonts w:ascii="Arial" w:hAnsi="Arial" w:cs="Arial"/>
                  <w:sz w:val="20"/>
                  <w:szCs w:val="17"/>
                  <w:lang w:val="mk-MK"/>
                </w:rPr>
                <w:delText xml:space="preserve">МКС </w:delText>
              </w:r>
              <w:r w:rsidDel="00D710E2">
                <w:rPr>
                  <w:rFonts w:ascii="Arial" w:hAnsi="Arial" w:cs="Arial"/>
                  <w:sz w:val="20"/>
                  <w:szCs w:val="17"/>
                </w:rPr>
                <w:delText>EN 301 840</w:delText>
              </w:r>
            </w:del>
          </w:p>
        </w:tc>
        <w:tc>
          <w:tcPr>
            <w:tcW w:w="2932" w:type="dxa"/>
          </w:tcPr>
          <w:p w:rsidR="0091606D" w:rsidRPr="0097281B" w:rsidRDefault="0091606D" w:rsidP="00AC7AB6">
            <w:pPr>
              <w:rPr>
                <w:rFonts w:ascii="Arial" w:hAnsi="Arial" w:cs="Arial"/>
                <w:sz w:val="20"/>
                <w:szCs w:val="16"/>
                <w:lang w:val="ru-RU"/>
              </w:rPr>
            </w:pPr>
            <w:del w:id="1122" w:author="Mile.Veljanov" w:date="2013-04-05T15:50:00Z">
              <w:r w:rsidRPr="0097281B" w:rsidDel="00D710E2">
                <w:rPr>
                  <w:rFonts w:ascii="Arial" w:hAnsi="Arial" w:cs="Arial"/>
                  <w:sz w:val="20"/>
                  <w:szCs w:val="18"/>
                  <w:lang w:val="ru-RU"/>
                </w:rPr>
                <w:delText xml:space="preserve">Радио микрофони во опсегот 1785-1800 </w:delText>
              </w:r>
              <w:r w:rsidDel="00D710E2">
                <w:rPr>
                  <w:rFonts w:ascii="Arial" w:hAnsi="Arial" w:cs="Arial"/>
                  <w:sz w:val="20"/>
                  <w:szCs w:val="18"/>
                </w:rPr>
                <w:delText>MHz</w:delText>
              </w:r>
            </w:del>
          </w:p>
        </w:tc>
        <w:tc>
          <w:tcPr>
            <w:tcW w:w="3275" w:type="dxa"/>
          </w:tcPr>
          <w:p w:rsidR="0091606D" w:rsidRDefault="0091606D" w:rsidP="00AC7AB6">
            <w:pPr>
              <w:rPr>
                <w:rFonts w:ascii="Arial" w:hAnsi="Arial" w:cs="Arial"/>
                <w:sz w:val="20"/>
                <w:szCs w:val="17"/>
              </w:rPr>
            </w:pPr>
            <w:del w:id="1123" w:author="Mile.Veljanov" w:date="2013-04-05T15:50:00Z">
              <w:r w:rsidDel="00D710E2">
                <w:rPr>
                  <w:rFonts w:ascii="Arial" w:hAnsi="Arial" w:cs="Arial"/>
                  <w:sz w:val="20"/>
                  <w:szCs w:val="18"/>
                </w:rPr>
                <w:delText>Radio microphones in 1785-1800 MHz</w:delText>
              </w:r>
            </w:del>
          </w:p>
        </w:tc>
        <w:tc>
          <w:tcPr>
            <w:tcW w:w="1623" w:type="dxa"/>
          </w:tcPr>
          <w:p w:rsidR="0091606D" w:rsidRDefault="0091606D" w:rsidP="00AC7AB6">
            <w:pPr>
              <w:rPr>
                <w:rFonts w:ascii="Arial" w:hAnsi="Arial" w:cs="Arial"/>
                <w:sz w:val="20"/>
              </w:rPr>
            </w:pPr>
            <w:del w:id="1124" w:author="Mile.Veljanov" w:date="2013-04-05T15:50:00Z">
              <w:r w:rsidDel="00D710E2">
                <w:rPr>
                  <w:rFonts w:ascii="Arial" w:hAnsi="Arial" w:cs="Arial"/>
                  <w:sz w:val="20"/>
                  <w:szCs w:val="17"/>
                </w:rPr>
                <w:delText>EN 301 840-2</w:delText>
              </w:r>
            </w:del>
          </w:p>
        </w:tc>
      </w:tr>
      <w:tr w:rsidR="0091606D" w:rsidTr="00AC7AB6">
        <w:tc>
          <w:tcPr>
            <w:tcW w:w="1890" w:type="dxa"/>
          </w:tcPr>
          <w:p w:rsidR="0091606D" w:rsidRDefault="0091606D" w:rsidP="00AC7AB6">
            <w:pPr>
              <w:rPr>
                <w:rFonts w:ascii="Arial" w:hAnsi="Arial" w:cs="Arial"/>
                <w:sz w:val="20"/>
                <w:szCs w:val="18"/>
              </w:rPr>
            </w:pPr>
            <w:del w:id="1125" w:author="Mile.Veljanov" w:date="2013-04-05T15:51:00Z">
              <w:r w:rsidDel="00D710E2">
                <w:rPr>
                  <w:rFonts w:ascii="Arial" w:hAnsi="Arial" w:cs="Arial"/>
                  <w:sz w:val="20"/>
                  <w:szCs w:val="18"/>
                </w:rPr>
                <w:delText>EN 301 841</w:delText>
              </w:r>
            </w:del>
          </w:p>
        </w:tc>
        <w:tc>
          <w:tcPr>
            <w:tcW w:w="2932" w:type="dxa"/>
          </w:tcPr>
          <w:p w:rsidR="0091606D" w:rsidRPr="00D07699" w:rsidRDefault="0091606D" w:rsidP="00AC7AB6">
            <w:pPr>
              <w:rPr>
                <w:rFonts w:ascii="Arial" w:hAnsi="Arial" w:cs="Arial"/>
                <w:sz w:val="20"/>
                <w:szCs w:val="18"/>
              </w:rPr>
            </w:pPr>
            <w:del w:id="1126" w:author="Mile.Veljanov" w:date="2013-04-05T15:51:00Z">
              <w:r w:rsidDel="00D710E2">
                <w:rPr>
                  <w:rFonts w:ascii="Arial" w:hAnsi="Arial" w:cs="Arial"/>
                  <w:sz w:val="20"/>
                  <w:szCs w:val="18"/>
                </w:rPr>
                <w:delText xml:space="preserve">VDL </w:delText>
              </w:r>
              <w:r w:rsidDel="00D710E2">
                <w:rPr>
                  <w:rFonts w:ascii="Arial" w:hAnsi="Arial" w:cs="Arial"/>
                  <w:sz w:val="20"/>
                  <w:szCs w:val="18"/>
                  <w:lang w:val="mk-MK"/>
                </w:rPr>
                <w:delText xml:space="preserve">радио опрема </w:delText>
              </w:r>
              <w:r w:rsidDel="00D710E2">
                <w:rPr>
                  <w:rFonts w:ascii="Arial" w:hAnsi="Arial" w:cs="Arial"/>
                  <w:sz w:val="20"/>
                  <w:szCs w:val="18"/>
                </w:rPr>
                <w:delText>mode 2</w:delText>
              </w:r>
            </w:del>
          </w:p>
        </w:tc>
        <w:tc>
          <w:tcPr>
            <w:tcW w:w="3275" w:type="dxa"/>
          </w:tcPr>
          <w:p w:rsidR="0091606D" w:rsidRDefault="0091606D" w:rsidP="00AC7AB6">
            <w:pPr>
              <w:rPr>
                <w:rFonts w:ascii="Arial" w:hAnsi="Arial" w:cs="Arial"/>
                <w:sz w:val="20"/>
                <w:szCs w:val="18"/>
              </w:rPr>
            </w:pPr>
            <w:del w:id="1127" w:author="Mile.Veljanov" w:date="2013-04-05T15:51:00Z">
              <w:r w:rsidDel="00D710E2">
                <w:rPr>
                  <w:rFonts w:ascii="Arial" w:hAnsi="Arial" w:cs="Arial"/>
                  <w:sz w:val="20"/>
                  <w:szCs w:val="18"/>
                </w:rPr>
                <w:delText>VDL Mode 2 radio equipment</w:delText>
              </w:r>
            </w:del>
          </w:p>
        </w:tc>
        <w:tc>
          <w:tcPr>
            <w:tcW w:w="1623" w:type="dxa"/>
          </w:tcPr>
          <w:p w:rsidR="0091606D" w:rsidRDefault="0091606D" w:rsidP="00AC7AB6">
            <w:pPr>
              <w:rPr>
                <w:rFonts w:ascii="Arial" w:hAnsi="Arial" w:cs="Arial"/>
                <w:sz w:val="20"/>
                <w:szCs w:val="18"/>
              </w:rPr>
            </w:pPr>
          </w:p>
        </w:tc>
      </w:tr>
      <w:tr w:rsidR="0091606D" w:rsidTr="00AC7AB6">
        <w:tc>
          <w:tcPr>
            <w:tcW w:w="1890" w:type="dxa"/>
          </w:tcPr>
          <w:p w:rsidR="0091606D" w:rsidRDefault="0091606D" w:rsidP="00AC7AB6">
            <w:pPr>
              <w:rPr>
                <w:rFonts w:ascii="Arial" w:hAnsi="Arial" w:cs="Arial"/>
                <w:sz w:val="20"/>
                <w:szCs w:val="18"/>
              </w:rPr>
            </w:pPr>
            <w:del w:id="1128" w:author="Mile.Veljanov" w:date="2013-04-05T15:51:00Z">
              <w:r w:rsidDel="00D710E2">
                <w:rPr>
                  <w:rFonts w:ascii="Arial" w:hAnsi="Arial" w:cs="Arial"/>
                  <w:sz w:val="20"/>
                  <w:szCs w:val="18"/>
                </w:rPr>
                <w:delText>EN 301 842</w:delText>
              </w:r>
            </w:del>
          </w:p>
        </w:tc>
        <w:tc>
          <w:tcPr>
            <w:tcW w:w="2932" w:type="dxa"/>
          </w:tcPr>
          <w:p w:rsidR="0091606D" w:rsidRDefault="0091606D" w:rsidP="00AC7AB6">
            <w:pPr>
              <w:rPr>
                <w:rFonts w:ascii="Arial" w:hAnsi="Arial" w:cs="Arial"/>
                <w:sz w:val="20"/>
                <w:szCs w:val="18"/>
              </w:rPr>
            </w:pPr>
            <w:del w:id="1129" w:author="Mile.Veljanov" w:date="2013-04-05T15:51:00Z">
              <w:r w:rsidDel="00D710E2">
                <w:rPr>
                  <w:rFonts w:ascii="Arial" w:hAnsi="Arial" w:cs="Arial"/>
                  <w:sz w:val="20"/>
                  <w:szCs w:val="18"/>
                </w:rPr>
                <w:delText xml:space="preserve">VDL </w:delText>
              </w:r>
              <w:r w:rsidDel="00D710E2">
                <w:rPr>
                  <w:rFonts w:ascii="Arial" w:hAnsi="Arial" w:cs="Arial"/>
                  <w:sz w:val="20"/>
                  <w:szCs w:val="18"/>
                  <w:lang w:val="mk-MK"/>
                </w:rPr>
                <w:delText xml:space="preserve">радио опрема </w:delText>
              </w:r>
              <w:r w:rsidDel="00D710E2">
                <w:rPr>
                  <w:rFonts w:ascii="Arial" w:hAnsi="Arial" w:cs="Arial"/>
                  <w:sz w:val="20"/>
                  <w:szCs w:val="18"/>
                </w:rPr>
                <w:delText>mode 4</w:delText>
              </w:r>
            </w:del>
          </w:p>
        </w:tc>
        <w:tc>
          <w:tcPr>
            <w:tcW w:w="3275" w:type="dxa"/>
          </w:tcPr>
          <w:p w:rsidR="0091606D" w:rsidRDefault="0091606D" w:rsidP="00AC7AB6">
            <w:pPr>
              <w:rPr>
                <w:rFonts w:ascii="Arial" w:hAnsi="Arial" w:cs="Arial"/>
                <w:sz w:val="20"/>
                <w:szCs w:val="18"/>
              </w:rPr>
            </w:pPr>
            <w:del w:id="1130" w:author="Mile.Veljanov" w:date="2013-04-05T15:51:00Z">
              <w:r w:rsidDel="00D710E2">
                <w:rPr>
                  <w:rFonts w:ascii="Arial" w:hAnsi="Arial" w:cs="Arial"/>
                  <w:sz w:val="20"/>
                  <w:szCs w:val="18"/>
                </w:rPr>
                <w:delText>VDL Mode 4 radio equipment</w:delText>
              </w:r>
            </w:del>
          </w:p>
        </w:tc>
        <w:tc>
          <w:tcPr>
            <w:tcW w:w="1623" w:type="dxa"/>
          </w:tcPr>
          <w:p w:rsidR="0091606D" w:rsidRDefault="0091606D" w:rsidP="00AC7AB6">
            <w:pPr>
              <w:rPr>
                <w:rFonts w:ascii="Arial" w:hAnsi="Arial" w:cs="Arial"/>
                <w:sz w:val="20"/>
                <w:szCs w:val="18"/>
              </w:rPr>
            </w:pPr>
          </w:p>
        </w:tc>
      </w:tr>
      <w:tr w:rsidR="0091606D" w:rsidTr="00AC7AB6">
        <w:tc>
          <w:tcPr>
            <w:tcW w:w="1890" w:type="dxa"/>
          </w:tcPr>
          <w:p w:rsidR="0091606D" w:rsidRDefault="0091606D" w:rsidP="00AC7AB6">
            <w:pPr>
              <w:rPr>
                <w:rFonts w:ascii="Arial" w:hAnsi="Arial" w:cs="Arial"/>
                <w:sz w:val="20"/>
                <w:szCs w:val="18"/>
              </w:rPr>
            </w:pPr>
            <w:r>
              <w:rPr>
                <w:rFonts w:ascii="Arial" w:hAnsi="Arial" w:cs="Arial"/>
                <w:sz w:val="20"/>
                <w:szCs w:val="18"/>
                <w:lang w:val="mk-MK"/>
              </w:rPr>
              <w:t xml:space="preserve">МКС </w:t>
            </w:r>
            <w:r>
              <w:rPr>
                <w:rFonts w:ascii="Arial" w:hAnsi="Arial" w:cs="Arial"/>
                <w:sz w:val="20"/>
                <w:szCs w:val="18"/>
              </w:rPr>
              <w:t>EN 301 893</w:t>
            </w:r>
          </w:p>
        </w:tc>
        <w:tc>
          <w:tcPr>
            <w:tcW w:w="2932" w:type="dxa"/>
          </w:tcPr>
          <w:p w:rsidR="0091606D" w:rsidRDefault="0091606D" w:rsidP="00AC7AB6">
            <w:pPr>
              <w:rPr>
                <w:rFonts w:ascii="Arial" w:hAnsi="Arial" w:cs="Arial"/>
                <w:sz w:val="20"/>
                <w:szCs w:val="18"/>
              </w:rPr>
            </w:pPr>
            <w:r>
              <w:rPr>
                <w:rFonts w:ascii="Arial" w:hAnsi="Arial" w:cs="Arial"/>
                <w:sz w:val="20"/>
                <w:szCs w:val="18"/>
              </w:rPr>
              <w:t>WAS/RLAN</w:t>
            </w:r>
          </w:p>
        </w:tc>
        <w:tc>
          <w:tcPr>
            <w:tcW w:w="3275" w:type="dxa"/>
          </w:tcPr>
          <w:p w:rsidR="0091606D" w:rsidRDefault="0091606D" w:rsidP="00AC7AB6">
            <w:pPr>
              <w:rPr>
                <w:rFonts w:ascii="Arial" w:hAnsi="Arial" w:cs="Arial"/>
                <w:sz w:val="20"/>
                <w:szCs w:val="18"/>
              </w:rPr>
            </w:pPr>
            <w:r>
              <w:rPr>
                <w:rFonts w:ascii="Arial" w:hAnsi="Arial" w:cs="Arial"/>
                <w:sz w:val="20"/>
                <w:szCs w:val="18"/>
              </w:rPr>
              <w:t>WAS/RLAN</w:t>
            </w:r>
          </w:p>
        </w:tc>
        <w:tc>
          <w:tcPr>
            <w:tcW w:w="1623" w:type="dxa"/>
          </w:tcPr>
          <w:p w:rsidR="0091606D" w:rsidRDefault="0091606D" w:rsidP="00AC7AB6">
            <w:pPr>
              <w:rPr>
                <w:rFonts w:ascii="Arial" w:hAnsi="Arial" w:cs="Arial"/>
                <w:sz w:val="20"/>
                <w:szCs w:val="18"/>
              </w:rPr>
            </w:pPr>
            <w:r>
              <w:rPr>
                <w:rFonts w:ascii="Arial" w:hAnsi="Arial" w:cs="Arial"/>
                <w:sz w:val="20"/>
                <w:szCs w:val="18"/>
              </w:rPr>
              <w:t>EN 301 893</w:t>
            </w:r>
          </w:p>
        </w:tc>
      </w:tr>
      <w:tr w:rsidR="0091606D" w:rsidRPr="00925397" w:rsidTr="00AC7AB6">
        <w:tc>
          <w:tcPr>
            <w:tcW w:w="1890" w:type="dxa"/>
          </w:tcPr>
          <w:p w:rsidR="0091606D" w:rsidRPr="00D710E2" w:rsidRDefault="0091606D" w:rsidP="00AC7AB6">
            <w:pPr>
              <w:rPr>
                <w:rFonts w:ascii="Arial" w:hAnsi="Arial" w:cs="Arial"/>
                <w:sz w:val="20"/>
                <w:szCs w:val="18"/>
                <w:lang w:val="mk-MK"/>
                <w:rPrChange w:id="1131" w:author="Mile.Veljanov" w:date="2013-04-05T15:53:00Z">
                  <w:rPr>
                    <w:rFonts w:ascii="Arial" w:hAnsi="Arial" w:cs="Arial"/>
                    <w:sz w:val="20"/>
                    <w:szCs w:val="18"/>
                  </w:rPr>
                </w:rPrChange>
              </w:rPr>
            </w:pPr>
            <w:r>
              <w:rPr>
                <w:rFonts w:ascii="Arial" w:hAnsi="Arial" w:cs="Arial"/>
                <w:sz w:val="20"/>
                <w:lang w:val="mk-MK"/>
              </w:rPr>
              <w:t xml:space="preserve">МКС </w:t>
            </w:r>
            <w:r>
              <w:rPr>
                <w:rFonts w:ascii="Arial" w:hAnsi="Arial" w:cs="Arial"/>
                <w:sz w:val="20"/>
                <w:lang w:val="nl-BE"/>
              </w:rPr>
              <w:t>EN 301 908</w:t>
            </w:r>
            <w:ins w:id="1132" w:author="Mile.Veljanov" w:date="2013-04-05T15:53:00Z">
              <w:r w:rsidR="00D710E2">
                <w:rPr>
                  <w:rFonts w:ascii="Arial" w:hAnsi="Arial" w:cs="Arial"/>
                  <w:sz w:val="20"/>
                  <w:lang w:val="mk-MK"/>
                </w:rPr>
                <w:t>-</w:t>
              </w:r>
            </w:ins>
            <w:ins w:id="1133" w:author="Mile.Veljanov" w:date="2013-04-05T15:54:00Z">
              <w:r w:rsidR="00D710E2">
                <w:rPr>
                  <w:rFonts w:ascii="Arial" w:hAnsi="Arial" w:cs="Arial"/>
                  <w:sz w:val="20"/>
                  <w:lang w:val="mk-MK"/>
                </w:rPr>
                <w:t>1</w:t>
              </w:r>
            </w:ins>
          </w:p>
        </w:tc>
        <w:tc>
          <w:tcPr>
            <w:tcW w:w="2932" w:type="dxa"/>
          </w:tcPr>
          <w:p w:rsidR="0091606D" w:rsidRDefault="0091606D" w:rsidP="00AC7AB6">
            <w:pPr>
              <w:pStyle w:val="BalloonText"/>
              <w:rPr>
                <w:rFonts w:ascii="Arial" w:hAnsi="Arial" w:cs="Arial"/>
                <w:sz w:val="20"/>
                <w:szCs w:val="20"/>
                <w:lang w:val="mk-MK"/>
              </w:rPr>
            </w:pPr>
            <w:r>
              <w:rPr>
                <w:rFonts w:ascii="Arial" w:eastAsia="Times New Roman" w:hAnsi="Arial" w:cs="Arial"/>
                <w:sz w:val="20"/>
                <w:lang w:val="mk-MK" w:eastAsia="en-US"/>
              </w:rPr>
              <w:t xml:space="preserve">Базни станици </w:t>
            </w:r>
            <w:r w:rsidRPr="0097281B">
              <w:rPr>
                <w:rFonts w:ascii="Arial" w:eastAsia="Times New Roman" w:hAnsi="Arial" w:cs="Arial"/>
                <w:sz w:val="20"/>
                <w:lang w:val="ru-RU" w:eastAsia="en-US"/>
              </w:rPr>
              <w:t>(</w:t>
            </w:r>
            <w:r>
              <w:rPr>
                <w:rFonts w:ascii="Arial" w:eastAsia="Times New Roman" w:hAnsi="Arial" w:cs="Arial"/>
                <w:sz w:val="20"/>
                <w:lang w:eastAsia="en-US"/>
              </w:rPr>
              <w:t>BS</w:t>
            </w:r>
            <w:r w:rsidRPr="0097281B">
              <w:rPr>
                <w:rFonts w:ascii="Arial" w:eastAsia="Times New Roman" w:hAnsi="Arial" w:cs="Arial"/>
                <w:sz w:val="20"/>
                <w:lang w:val="ru-RU" w:eastAsia="en-US"/>
              </w:rPr>
              <w:t>)</w:t>
            </w:r>
            <w:r>
              <w:rPr>
                <w:rFonts w:ascii="Arial" w:eastAsia="Times New Roman" w:hAnsi="Arial" w:cs="Arial"/>
                <w:sz w:val="20"/>
                <w:lang w:val="mk-MK" w:eastAsia="en-US"/>
              </w:rPr>
              <w:t xml:space="preserve"> и корисничка опрема </w:t>
            </w:r>
            <w:r w:rsidRPr="0097281B">
              <w:rPr>
                <w:rFonts w:ascii="Arial" w:eastAsia="Times New Roman" w:hAnsi="Arial" w:cs="Arial"/>
                <w:sz w:val="20"/>
                <w:lang w:val="ru-RU" w:eastAsia="en-US"/>
              </w:rPr>
              <w:t>(</w:t>
            </w:r>
            <w:r>
              <w:rPr>
                <w:rFonts w:ascii="Arial" w:eastAsia="Times New Roman" w:hAnsi="Arial" w:cs="Arial"/>
                <w:sz w:val="20"/>
                <w:lang w:eastAsia="en-US"/>
              </w:rPr>
              <w:t>UE</w:t>
            </w:r>
            <w:r w:rsidRPr="0097281B">
              <w:rPr>
                <w:rFonts w:ascii="Arial" w:eastAsia="Times New Roman" w:hAnsi="Arial" w:cs="Arial"/>
                <w:sz w:val="20"/>
                <w:lang w:val="ru-RU" w:eastAsia="en-US"/>
              </w:rPr>
              <w:t>)</w:t>
            </w:r>
            <w:r>
              <w:rPr>
                <w:rFonts w:ascii="Arial" w:eastAsia="Times New Roman" w:hAnsi="Arial" w:cs="Arial"/>
                <w:sz w:val="20"/>
                <w:lang w:val="mk-MK" w:eastAsia="en-US"/>
              </w:rPr>
              <w:t xml:space="preserve"> за </w:t>
            </w:r>
            <w:r>
              <w:rPr>
                <w:rFonts w:ascii="Arial" w:eastAsia="Times New Roman" w:hAnsi="Arial" w:cs="Arial"/>
                <w:sz w:val="20"/>
                <w:lang w:eastAsia="en-US"/>
              </w:rPr>
              <w:t>IMT</w:t>
            </w:r>
            <w:r w:rsidRPr="0097281B">
              <w:rPr>
                <w:rFonts w:ascii="Arial" w:eastAsia="Times New Roman" w:hAnsi="Arial" w:cs="Arial"/>
                <w:sz w:val="20"/>
                <w:lang w:val="ru-RU" w:eastAsia="en-US"/>
              </w:rPr>
              <w:t>-2000</w:t>
            </w:r>
          </w:p>
        </w:tc>
        <w:tc>
          <w:tcPr>
            <w:tcW w:w="3275" w:type="dxa"/>
          </w:tcPr>
          <w:p w:rsidR="0091606D" w:rsidRDefault="0091606D" w:rsidP="00AC7AB6">
            <w:pPr>
              <w:rPr>
                <w:rFonts w:ascii="Arial" w:hAnsi="Arial" w:cs="Arial"/>
                <w:sz w:val="20"/>
              </w:rPr>
            </w:pPr>
            <w:r>
              <w:rPr>
                <w:rFonts w:ascii="Arial" w:hAnsi="Arial" w:cs="Arial"/>
                <w:sz w:val="20"/>
              </w:rPr>
              <w:t>Base Stations (BS) and User Equipment (UE) for IMT-2000</w:t>
            </w:r>
          </w:p>
        </w:tc>
        <w:tc>
          <w:tcPr>
            <w:tcW w:w="1623" w:type="dxa"/>
          </w:tcPr>
          <w:p w:rsidR="009E2077" w:rsidRDefault="0091606D">
            <w:pPr>
              <w:rPr>
                <w:ins w:id="1134" w:author="Mile.Veljanov" w:date="2013-04-05T15:54:00Z"/>
                <w:rFonts w:ascii="Arial" w:hAnsi="Arial" w:cs="Arial"/>
                <w:sz w:val="20"/>
                <w:lang w:val="nl-BE"/>
              </w:rPr>
            </w:pPr>
            <w:r>
              <w:rPr>
                <w:rFonts w:ascii="Arial" w:hAnsi="Arial" w:cs="Arial"/>
                <w:sz w:val="20"/>
                <w:lang w:val="nl-BE"/>
              </w:rPr>
              <w:t>EN 301 908</w:t>
            </w:r>
          </w:p>
          <w:p w:rsidR="009E2077" w:rsidRDefault="0091606D">
            <w:pPr>
              <w:rPr>
                <w:del w:id="1135" w:author="Mile.Veljanov" w:date="2013-04-05T15:54:00Z"/>
                <w:rFonts w:ascii="Arial" w:hAnsi="Arial" w:cs="Arial"/>
                <w:sz w:val="20"/>
                <w:lang w:val="nl-BE"/>
              </w:rPr>
            </w:pPr>
            <w:del w:id="1136" w:author="Mile.Veljanov" w:date="2013-04-05T15:54:00Z">
              <w:r w:rsidDel="00683F00">
                <w:rPr>
                  <w:rFonts w:ascii="Arial" w:hAnsi="Arial" w:cs="Arial"/>
                  <w:sz w:val="20"/>
                  <w:lang w:val="nl-BE"/>
                </w:rPr>
                <w:delText>-01</w:delText>
              </w:r>
            </w:del>
          </w:p>
          <w:p w:rsidR="009E2077" w:rsidRDefault="0091606D">
            <w:pPr>
              <w:rPr>
                <w:del w:id="1137" w:author="Mile.Veljanov" w:date="2013-04-05T15:54:00Z"/>
                <w:rFonts w:ascii="Arial" w:hAnsi="Arial" w:cs="Arial"/>
                <w:sz w:val="20"/>
                <w:lang w:val="nl-BE"/>
              </w:rPr>
            </w:pPr>
            <w:del w:id="1138" w:author="Mile.Veljanov" w:date="2013-04-05T15:54:00Z">
              <w:r w:rsidDel="00683F00">
                <w:rPr>
                  <w:rFonts w:ascii="Arial" w:hAnsi="Arial" w:cs="Arial"/>
                  <w:sz w:val="20"/>
                  <w:lang w:val="nl-BE"/>
                </w:rPr>
                <w:delText>EN 301 908-02</w:delText>
              </w:r>
            </w:del>
          </w:p>
          <w:p w:rsidR="009E2077" w:rsidRDefault="0091606D">
            <w:pPr>
              <w:rPr>
                <w:del w:id="1139" w:author="Mile.Veljanov" w:date="2013-04-05T15:54:00Z"/>
                <w:rFonts w:ascii="Arial" w:hAnsi="Arial" w:cs="Arial"/>
                <w:sz w:val="20"/>
                <w:lang w:val="nl-BE"/>
              </w:rPr>
            </w:pPr>
            <w:del w:id="1140" w:author="Mile.Veljanov" w:date="2013-04-05T15:54:00Z">
              <w:r w:rsidDel="00683F00">
                <w:rPr>
                  <w:rFonts w:ascii="Arial" w:hAnsi="Arial" w:cs="Arial"/>
                  <w:sz w:val="20"/>
                  <w:lang w:val="nl-BE"/>
                </w:rPr>
                <w:delText>EN 301 908-03</w:delText>
              </w:r>
            </w:del>
          </w:p>
          <w:p w:rsidR="009E2077" w:rsidRDefault="0091606D">
            <w:pPr>
              <w:rPr>
                <w:del w:id="1141" w:author="Mile.Veljanov" w:date="2013-04-05T15:54:00Z"/>
                <w:rFonts w:ascii="Arial" w:hAnsi="Arial" w:cs="Arial"/>
                <w:sz w:val="20"/>
                <w:lang w:val="nl-BE"/>
              </w:rPr>
            </w:pPr>
            <w:del w:id="1142" w:author="Mile.Veljanov" w:date="2013-04-05T15:54:00Z">
              <w:r w:rsidDel="00683F00">
                <w:rPr>
                  <w:rFonts w:ascii="Arial" w:hAnsi="Arial" w:cs="Arial"/>
                  <w:sz w:val="20"/>
                  <w:lang w:val="nl-BE"/>
                </w:rPr>
                <w:delText>EN 301 908-04</w:delText>
              </w:r>
            </w:del>
          </w:p>
          <w:p w:rsidR="009E2077" w:rsidRDefault="0091606D">
            <w:pPr>
              <w:rPr>
                <w:del w:id="1143" w:author="Mile.Veljanov" w:date="2013-04-05T15:54:00Z"/>
                <w:rFonts w:ascii="Arial" w:hAnsi="Arial" w:cs="Arial"/>
                <w:sz w:val="20"/>
                <w:lang w:val="nl-BE"/>
              </w:rPr>
            </w:pPr>
            <w:del w:id="1144" w:author="Mile.Veljanov" w:date="2013-04-05T15:54:00Z">
              <w:r w:rsidDel="00683F00">
                <w:rPr>
                  <w:rFonts w:ascii="Arial" w:hAnsi="Arial" w:cs="Arial"/>
                  <w:sz w:val="20"/>
                  <w:lang w:val="nl-BE"/>
                </w:rPr>
                <w:delText>EN 301 908-05</w:delText>
              </w:r>
            </w:del>
          </w:p>
          <w:p w:rsidR="009E2077" w:rsidRDefault="0091606D">
            <w:pPr>
              <w:rPr>
                <w:del w:id="1145" w:author="Mile.Veljanov" w:date="2013-04-05T15:54:00Z"/>
                <w:rFonts w:ascii="Arial" w:hAnsi="Arial" w:cs="Arial"/>
                <w:sz w:val="20"/>
                <w:lang w:val="nl-BE"/>
              </w:rPr>
            </w:pPr>
            <w:del w:id="1146" w:author="Mile.Veljanov" w:date="2013-04-05T15:54:00Z">
              <w:r w:rsidDel="00683F00">
                <w:rPr>
                  <w:rFonts w:ascii="Arial" w:hAnsi="Arial" w:cs="Arial"/>
                  <w:sz w:val="20"/>
                  <w:lang w:val="nl-BE"/>
                </w:rPr>
                <w:delText>EN 301 908-06</w:delText>
              </w:r>
            </w:del>
          </w:p>
          <w:p w:rsidR="009E2077" w:rsidRDefault="0091606D">
            <w:pPr>
              <w:rPr>
                <w:del w:id="1147" w:author="Mile.Veljanov" w:date="2013-04-05T15:54:00Z"/>
                <w:rFonts w:ascii="Arial" w:hAnsi="Arial" w:cs="Arial"/>
                <w:sz w:val="20"/>
                <w:lang w:val="nl-BE"/>
              </w:rPr>
            </w:pPr>
            <w:del w:id="1148" w:author="Mile.Veljanov" w:date="2013-04-05T15:54:00Z">
              <w:r w:rsidDel="00683F00">
                <w:rPr>
                  <w:rFonts w:ascii="Arial" w:hAnsi="Arial" w:cs="Arial"/>
                  <w:sz w:val="20"/>
                  <w:lang w:val="nl-BE"/>
                </w:rPr>
                <w:delText>EN 301 908-07</w:delText>
              </w:r>
            </w:del>
          </w:p>
          <w:p w:rsidR="009E2077" w:rsidRDefault="0091606D">
            <w:pPr>
              <w:rPr>
                <w:del w:id="1149" w:author="Mile.Veljanov" w:date="2013-04-05T15:54:00Z"/>
                <w:rFonts w:ascii="Arial" w:hAnsi="Arial" w:cs="Arial"/>
                <w:sz w:val="20"/>
                <w:lang w:val="nl-BE"/>
              </w:rPr>
            </w:pPr>
            <w:del w:id="1150" w:author="Mile.Veljanov" w:date="2013-04-05T15:54:00Z">
              <w:r w:rsidDel="00683F00">
                <w:rPr>
                  <w:rFonts w:ascii="Arial" w:hAnsi="Arial" w:cs="Arial"/>
                  <w:sz w:val="20"/>
                  <w:lang w:val="nl-BE"/>
                </w:rPr>
                <w:delText>EN 301 908-08</w:delText>
              </w:r>
            </w:del>
          </w:p>
          <w:p w:rsidR="009E2077" w:rsidRDefault="0091606D">
            <w:pPr>
              <w:rPr>
                <w:del w:id="1151" w:author="Mile.Veljanov" w:date="2013-04-05T15:54:00Z"/>
                <w:rFonts w:ascii="Arial" w:hAnsi="Arial" w:cs="Arial"/>
                <w:sz w:val="20"/>
                <w:lang w:val="nl-BE"/>
              </w:rPr>
            </w:pPr>
            <w:del w:id="1152" w:author="Mile.Veljanov" w:date="2013-04-05T15:54:00Z">
              <w:r w:rsidDel="00683F00">
                <w:rPr>
                  <w:rFonts w:ascii="Arial" w:hAnsi="Arial" w:cs="Arial"/>
                  <w:sz w:val="20"/>
                  <w:lang w:val="nl-BE"/>
                </w:rPr>
                <w:delText>EN 301 908-09</w:delText>
              </w:r>
            </w:del>
          </w:p>
          <w:p w:rsidR="009E2077" w:rsidRDefault="0091606D">
            <w:pPr>
              <w:rPr>
                <w:rFonts w:ascii="Arial" w:hAnsi="Arial" w:cs="Arial"/>
                <w:sz w:val="20"/>
                <w:szCs w:val="18"/>
                <w:lang w:val="de-DE"/>
              </w:rPr>
            </w:pPr>
            <w:del w:id="1153" w:author="Mile.Veljanov" w:date="2013-04-05T15:54:00Z">
              <w:r w:rsidDel="00683F00">
                <w:rPr>
                  <w:rFonts w:ascii="Arial" w:hAnsi="Arial" w:cs="Arial"/>
                  <w:sz w:val="20"/>
                  <w:lang w:val="nl-BE"/>
                </w:rPr>
                <w:delText>EN 301 908-10</w:delText>
              </w:r>
            </w:del>
          </w:p>
        </w:tc>
      </w:tr>
      <w:tr w:rsidR="0091606D" w:rsidRPr="00085512" w:rsidTr="00AC7AB6">
        <w:tc>
          <w:tcPr>
            <w:tcW w:w="1890" w:type="dxa"/>
          </w:tcPr>
          <w:p w:rsidR="0091606D" w:rsidRPr="00683F00" w:rsidRDefault="0091606D" w:rsidP="00AC7AB6">
            <w:pPr>
              <w:rPr>
                <w:rFonts w:ascii="Arial" w:hAnsi="Arial" w:cs="Arial"/>
                <w:sz w:val="20"/>
                <w:lang w:val="mk-MK"/>
                <w:rPrChange w:id="1154" w:author="Mile.Veljanov" w:date="2013-04-05T15:58:00Z">
                  <w:rPr>
                    <w:rFonts w:ascii="Arial" w:hAnsi="Arial" w:cs="Arial"/>
                    <w:sz w:val="20"/>
                    <w:lang w:val="nl-BE"/>
                  </w:rPr>
                </w:rPrChange>
              </w:rPr>
            </w:pPr>
            <w:r>
              <w:rPr>
                <w:rFonts w:ascii="Arial" w:hAnsi="Arial" w:cs="Arial"/>
                <w:sz w:val="20"/>
                <w:lang w:val="mk-MK"/>
              </w:rPr>
              <w:t xml:space="preserve">МКС </w:t>
            </w:r>
            <w:r>
              <w:rPr>
                <w:rFonts w:ascii="Arial" w:hAnsi="Arial" w:cs="Arial"/>
                <w:sz w:val="20"/>
                <w:lang w:val="nl-BE"/>
              </w:rPr>
              <w:t>EN 301 929</w:t>
            </w:r>
            <w:ins w:id="1155" w:author="Mile.Veljanov" w:date="2013-04-05T15:58:00Z">
              <w:r w:rsidR="00683F00">
                <w:rPr>
                  <w:rFonts w:ascii="Arial" w:hAnsi="Arial" w:cs="Arial"/>
                  <w:sz w:val="20"/>
                  <w:lang w:val="mk-MK"/>
                </w:rPr>
                <w:t>-2</w:t>
              </w:r>
            </w:ins>
          </w:p>
        </w:tc>
        <w:tc>
          <w:tcPr>
            <w:tcW w:w="2932" w:type="dxa"/>
          </w:tcPr>
          <w:p w:rsidR="0091606D" w:rsidRPr="00085512" w:rsidRDefault="0091606D" w:rsidP="00AC7AB6">
            <w:pPr>
              <w:pStyle w:val="BalloonText"/>
              <w:rPr>
                <w:rFonts w:ascii="Arial" w:eastAsia="Times New Roman" w:hAnsi="Arial" w:cs="Arial"/>
                <w:sz w:val="20"/>
                <w:lang w:val="mk-MK" w:eastAsia="en-US"/>
              </w:rPr>
            </w:pPr>
            <w:r>
              <w:rPr>
                <w:rFonts w:ascii="Arial" w:eastAsia="Times New Roman" w:hAnsi="Arial" w:cs="Arial"/>
                <w:sz w:val="20"/>
                <w:lang w:val="en-US" w:eastAsia="en-US"/>
              </w:rPr>
              <w:t>VHF</w:t>
            </w:r>
            <w:r w:rsidRPr="00085512">
              <w:rPr>
                <w:rFonts w:ascii="Arial" w:eastAsia="Times New Roman" w:hAnsi="Arial" w:cs="Arial"/>
                <w:sz w:val="20"/>
                <w:lang w:val="ru-RU" w:eastAsia="en-US"/>
              </w:rPr>
              <w:t xml:space="preserve"> </w:t>
            </w:r>
            <w:r>
              <w:rPr>
                <w:rFonts w:ascii="Arial" w:eastAsia="Times New Roman" w:hAnsi="Arial" w:cs="Arial"/>
                <w:sz w:val="20"/>
                <w:lang w:val="mk-MK" w:eastAsia="en-US"/>
              </w:rPr>
              <w:t xml:space="preserve">предаватели и приемници како крајбрежни станици во </w:t>
            </w:r>
            <w:r>
              <w:rPr>
                <w:rFonts w:ascii="Arial" w:eastAsia="Times New Roman" w:hAnsi="Arial" w:cs="Arial"/>
                <w:sz w:val="20"/>
                <w:lang w:val="en-US" w:eastAsia="en-US"/>
              </w:rPr>
              <w:t>GMDSS</w:t>
            </w:r>
            <w:r>
              <w:rPr>
                <w:rFonts w:ascii="Arial" w:eastAsia="Times New Roman" w:hAnsi="Arial" w:cs="Arial"/>
                <w:sz w:val="20"/>
                <w:lang w:val="mk-MK" w:eastAsia="en-US"/>
              </w:rPr>
              <w:t xml:space="preserve"> во поморска мобилна служба</w:t>
            </w:r>
          </w:p>
        </w:tc>
        <w:tc>
          <w:tcPr>
            <w:tcW w:w="3275" w:type="dxa"/>
          </w:tcPr>
          <w:p w:rsidR="0091606D" w:rsidRPr="00085512" w:rsidRDefault="0091606D" w:rsidP="00AC7AB6">
            <w:pPr>
              <w:pStyle w:val="NormalWeb"/>
              <w:rPr>
                <w:rFonts w:ascii="Arial" w:hAnsi="Arial" w:cs="Arial"/>
                <w:sz w:val="20"/>
                <w:lang w:val="en-US"/>
              </w:rPr>
            </w:pPr>
            <w:r>
              <w:rPr>
                <w:rFonts w:ascii="Arial" w:hAnsi="Arial" w:cs="Arial"/>
                <w:sz w:val="20"/>
                <w:lang w:val="mk-MK"/>
              </w:rPr>
              <w:t>VHF tran</w:t>
            </w:r>
            <w:r>
              <w:rPr>
                <w:rFonts w:ascii="Arial" w:hAnsi="Arial" w:cs="Arial"/>
                <w:sz w:val="20"/>
                <w:lang w:val="en-US"/>
              </w:rPr>
              <w:t>smitters</w:t>
            </w:r>
            <w:r w:rsidRPr="00085512">
              <w:rPr>
                <w:rFonts w:ascii="Arial" w:hAnsi="Arial" w:cs="Arial"/>
                <w:sz w:val="20"/>
                <w:lang w:val="mk-MK"/>
              </w:rPr>
              <w:t>.&amp;receiv</w:t>
            </w:r>
            <w:r>
              <w:rPr>
                <w:rFonts w:ascii="Arial" w:hAnsi="Arial" w:cs="Arial"/>
                <w:sz w:val="20"/>
                <w:lang w:val="en-US"/>
              </w:rPr>
              <w:t>ers</w:t>
            </w:r>
            <w:r w:rsidRPr="00085512">
              <w:rPr>
                <w:rFonts w:ascii="Arial" w:hAnsi="Arial" w:cs="Arial"/>
                <w:sz w:val="20"/>
                <w:lang w:val="mk-MK"/>
              </w:rPr>
              <w:t xml:space="preserve"> </w:t>
            </w:r>
            <w:r>
              <w:rPr>
                <w:rFonts w:ascii="Arial" w:hAnsi="Arial" w:cs="Arial"/>
                <w:sz w:val="20"/>
                <w:lang w:val="en-US"/>
              </w:rPr>
              <w:t>as Coast Stations for GMDSS in maritime mobile services</w:t>
            </w:r>
          </w:p>
        </w:tc>
        <w:tc>
          <w:tcPr>
            <w:tcW w:w="1623" w:type="dxa"/>
          </w:tcPr>
          <w:p w:rsidR="0091606D" w:rsidRDefault="00D710E2" w:rsidP="00AC7AB6">
            <w:pPr>
              <w:rPr>
                <w:rFonts w:ascii="Arial" w:hAnsi="Arial" w:cs="Arial"/>
                <w:sz w:val="20"/>
                <w:lang w:val="nl-BE"/>
              </w:rPr>
            </w:pPr>
            <w:ins w:id="1156" w:author="Mile.Veljanov" w:date="2013-04-05T15:53:00Z">
              <w:r w:rsidRPr="00D710E2">
                <w:rPr>
                  <w:rFonts w:ascii="Arial" w:hAnsi="Arial" w:cs="Arial"/>
                  <w:sz w:val="20"/>
                  <w:lang w:val="nl-BE"/>
                </w:rPr>
                <w:t>EN 301 929</w:t>
              </w:r>
            </w:ins>
          </w:p>
        </w:tc>
      </w:tr>
      <w:tr w:rsidR="0091606D" w:rsidRPr="00971568" w:rsidTr="00AC7AB6">
        <w:tc>
          <w:tcPr>
            <w:tcW w:w="1890" w:type="dxa"/>
          </w:tcPr>
          <w:p w:rsidR="0091606D" w:rsidRPr="00683F00" w:rsidRDefault="0091606D" w:rsidP="00AC7AB6">
            <w:pPr>
              <w:rPr>
                <w:rFonts w:ascii="Arial" w:hAnsi="Arial" w:cs="Arial"/>
                <w:sz w:val="20"/>
                <w:lang w:val="mk-MK"/>
                <w:rPrChange w:id="1157" w:author="Mile.Veljanov" w:date="2013-04-05T15:58:00Z">
                  <w:rPr>
                    <w:rFonts w:ascii="Arial" w:hAnsi="Arial" w:cs="Arial"/>
                    <w:sz w:val="20"/>
                    <w:lang w:val="nl-BE"/>
                  </w:rPr>
                </w:rPrChange>
              </w:rPr>
            </w:pPr>
            <w:r>
              <w:rPr>
                <w:rFonts w:ascii="Arial" w:hAnsi="Arial" w:cs="Arial"/>
                <w:sz w:val="20"/>
                <w:lang w:val="mk-MK"/>
              </w:rPr>
              <w:t xml:space="preserve">МКС </w:t>
            </w:r>
            <w:r>
              <w:rPr>
                <w:rFonts w:ascii="Arial" w:hAnsi="Arial" w:cs="Arial"/>
                <w:sz w:val="20"/>
                <w:lang w:val="nl-BE"/>
              </w:rPr>
              <w:t>EN 301 997</w:t>
            </w:r>
            <w:ins w:id="1158" w:author="Mile.Veljanov" w:date="2013-04-05T15:58:00Z">
              <w:r w:rsidR="00683F00">
                <w:rPr>
                  <w:rFonts w:ascii="Arial" w:hAnsi="Arial" w:cs="Arial"/>
                  <w:sz w:val="20"/>
                  <w:lang w:val="mk-MK"/>
                </w:rPr>
                <w:t>-2</w:t>
              </w:r>
            </w:ins>
          </w:p>
        </w:tc>
        <w:tc>
          <w:tcPr>
            <w:tcW w:w="2932" w:type="dxa"/>
          </w:tcPr>
          <w:p w:rsidR="0091606D" w:rsidRPr="00971568" w:rsidRDefault="0091606D" w:rsidP="00AC7AB6">
            <w:pPr>
              <w:pStyle w:val="BalloonText"/>
              <w:rPr>
                <w:rFonts w:ascii="Arial" w:eastAsia="Times New Roman" w:hAnsi="Arial" w:cs="Arial"/>
                <w:sz w:val="20"/>
                <w:lang w:val="ru-RU" w:eastAsia="en-US"/>
              </w:rPr>
            </w:pPr>
            <w:r>
              <w:rPr>
                <w:rFonts w:ascii="Arial" w:eastAsia="Times New Roman" w:hAnsi="Arial" w:cs="Arial"/>
                <w:sz w:val="20"/>
                <w:lang w:val="mk-MK" w:eastAsia="en-US"/>
              </w:rPr>
              <w:t xml:space="preserve">Радио опрема во </w:t>
            </w:r>
            <w:r>
              <w:rPr>
                <w:rFonts w:ascii="Arial" w:eastAsia="Times New Roman" w:hAnsi="Arial" w:cs="Arial"/>
                <w:sz w:val="20"/>
                <w:lang w:val="en-US" w:eastAsia="en-US"/>
              </w:rPr>
              <w:t>MWS</w:t>
            </w:r>
            <w:r w:rsidRPr="00971568">
              <w:rPr>
                <w:rFonts w:ascii="Arial" w:eastAsia="Times New Roman" w:hAnsi="Arial" w:cs="Arial"/>
                <w:sz w:val="20"/>
                <w:lang w:val="ru-RU" w:eastAsia="en-US"/>
              </w:rPr>
              <w:t xml:space="preserve"> </w:t>
            </w:r>
            <w:r>
              <w:rPr>
                <w:rFonts w:ascii="Arial" w:eastAsia="Times New Roman" w:hAnsi="Arial" w:cs="Arial"/>
                <w:sz w:val="20"/>
                <w:lang w:val="mk-MK" w:eastAsia="en-US"/>
              </w:rPr>
              <w:t>во опсег 40.5</w:t>
            </w:r>
            <w:r>
              <w:rPr>
                <w:rFonts w:ascii="Arial" w:eastAsia="Times New Roman" w:hAnsi="Arial" w:cs="Arial"/>
                <w:sz w:val="20"/>
                <w:lang w:val="en-US" w:eastAsia="en-US"/>
              </w:rPr>
              <w:t>GHz</w:t>
            </w:r>
            <w:r w:rsidRPr="00971568">
              <w:rPr>
                <w:rFonts w:ascii="Arial" w:eastAsia="Times New Roman" w:hAnsi="Arial" w:cs="Arial"/>
                <w:sz w:val="20"/>
                <w:lang w:val="ru-RU" w:eastAsia="en-US"/>
              </w:rPr>
              <w:t xml:space="preserve"> </w:t>
            </w:r>
            <w:r>
              <w:rPr>
                <w:rFonts w:ascii="Arial" w:eastAsia="Times New Roman" w:hAnsi="Arial" w:cs="Arial"/>
                <w:sz w:val="20"/>
                <w:lang w:val="ru-RU" w:eastAsia="en-US"/>
              </w:rPr>
              <w:t xml:space="preserve">до </w:t>
            </w:r>
            <w:r w:rsidRPr="00971568">
              <w:rPr>
                <w:rFonts w:ascii="Arial" w:eastAsia="Times New Roman" w:hAnsi="Arial" w:cs="Arial"/>
                <w:sz w:val="20"/>
                <w:lang w:val="ru-RU" w:eastAsia="en-US"/>
              </w:rPr>
              <w:t>43.5</w:t>
            </w:r>
            <w:r>
              <w:rPr>
                <w:rFonts w:ascii="Arial" w:eastAsia="Times New Roman" w:hAnsi="Arial" w:cs="Arial"/>
                <w:sz w:val="20"/>
                <w:lang w:val="en-US" w:eastAsia="en-US"/>
              </w:rPr>
              <w:t>GHz</w:t>
            </w:r>
          </w:p>
        </w:tc>
        <w:tc>
          <w:tcPr>
            <w:tcW w:w="3275" w:type="dxa"/>
          </w:tcPr>
          <w:p w:rsidR="0091606D" w:rsidRPr="00971568" w:rsidRDefault="0091606D" w:rsidP="00AC7AB6">
            <w:pPr>
              <w:pStyle w:val="NormalWeb"/>
              <w:rPr>
                <w:rFonts w:ascii="Arial" w:hAnsi="Arial" w:cs="Arial"/>
                <w:sz w:val="20"/>
                <w:lang w:val="en-US"/>
              </w:rPr>
            </w:pPr>
            <w:r>
              <w:rPr>
                <w:rFonts w:ascii="Arial" w:hAnsi="Arial" w:cs="Arial"/>
                <w:sz w:val="20"/>
                <w:lang w:val="en-US"/>
              </w:rPr>
              <w:t xml:space="preserve">Radio equipment in MWS in </w:t>
            </w:r>
            <w:r>
              <w:rPr>
                <w:rFonts w:ascii="Arial" w:eastAsia="Times New Roman" w:hAnsi="Arial" w:cs="Arial"/>
                <w:sz w:val="20"/>
                <w:lang w:val="mk-MK" w:eastAsia="en-US"/>
              </w:rPr>
              <w:t>40.5</w:t>
            </w:r>
            <w:r>
              <w:rPr>
                <w:rFonts w:ascii="Arial" w:eastAsia="Times New Roman" w:hAnsi="Arial" w:cs="Arial"/>
                <w:sz w:val="20"/>
                <w:lang w:val="en-US" w:eastAsia="en-US"/>
              </w:rPr>
              <w:t>GHz</w:t>
            </w:r>
            <w:r w:rsidRPr="00971568">
              <w:rPr>
                <w:rFonts w:ascii="Arial" w:eastAsia="Times New Roman" w:hAnsi="Arial" w:cs="Arial"/>
                <w:sz w:val="20"/>
                <w:lang w:eastAsia="en-US"/>
              </w:rPr>
              <w:t xml:space="preserve"> </w:t>
            </w:r>
            <w:r>
              <w:rPr>
                <w:rFonts w:ascii="Arial" w:eastAsia="Times New Roman" w:hAnsi="Arial" w:cs="Arial"/>
                <w:sz w:val="20"/>
                <w:lang w:val="en-US" w:eastAsia="en-US"/>
              </w:rPr>
              <w:t>-</w:t>
            </w:r>
            <w:r w:rsidRPr="00971568">
              <w:rPr>
                <w:rFonts w:ascii="Arial" w:eastAsia="Times New Roman" w:hAnsi="Arial" w:cs="Arial"/>
                <w:sz w:val="20"/>
                <w:lang w:eastAsia="en-US"/>
              </w:rPr>
              <w:t xml:space="preserve"> 43.5</w:t>
            </w:r>
            <w:r>
              <w:rPr>
                <w:rFonts w:ascii="Arial" w:eastAsia="Times New Roman" w:hAnsi="Arial" w:cs="Arial"/>
                <w:sz w:val="20"/>
                <w:lang w:val="en-US" w:eastAsia="en-US"/>
              </w:rPr>
              <w:t>GHz band</w:t>
            </w:r>
          </w:p>
        </w:tc>
        <w:tc>
          <w:tcPr>
            <w:tcW w:w="1623" w:type="dxa"/>
          </w:tcPr>
          <w:p w:rsidR="0091606D" w:rsidRDefault="00D710E2" w:rsidP="00AC7AB6">
            <w:pPr>
              <w:rPr>
                <w:rFonts w:ascii="Arial" w:hAnsi="Arial" w:cs="Arial"/>
                <w:sz w:val="20"/>
                <w:lang w:val="nl-BE"/>
              </w:rPr>
            </w:pPr>
            <w:ins w:id="1159" w:author="Mile.Veljanov" w:date="2013-04-05T15:53:00Z">
              <w:r w:rsidRPr="00D710E2">
                <w:rPr>
                  <w:rFonts w:ascii="Arial" w:hAnsi="Arial" w:cs="Arial"/>
                  <w:sz w:val="20"/>
                  <w:lang w:val="nl-BE"/>
                </w:rPr>
                <w:t>EN 301 997</w:t>
              </w:r>
            </w:ins>
          </w:p>
        </w:tc>
      </w:tr>
      <w:tr w:rsidR="0091606D" w:rsidRPr="002E78B9" w:rsidTr="00AC7AB6">
        <w:tc>
          <w:tcPr>
            <w:tcW w:w="1890" w:type="dxa"/>
          </w:tcPr>
          <w:p w:rsidR="0091606D" w:rsidRPr="00683F00" w:rsidRDefault="0091606D" w:rsidP="00AC7AB6">
            <w:pPr>
              <w:rPr>
                <w:rFonts w:ascii="Arial" w:hAnsi="Arial" w:cs="Arial"/>
                <w:sz w:val="20"/>
                <w:lang w:val="mk-MK"/>
                <w:rPrChange w:id="1160" w:author="Mile.Veljanov" w:date="2013-04-05T15:58:00Z">
                  <w:rPr>
                    <w:rFonts w:ascii="Arial" w:hAnsi="Arial" w:cs="Arial"/>
                    <w:sz w:val="20"/>
                    <w:lang w:val="nl-BE"/>
                  </w:rPr>
                </w:rPrChange>
              </w:rPr>
            </w:pPr>
            <w:r>
              <w:rPr>
                <w:rFonts w:ascii="Arial" w:hAnsi="Arial" w:cs="Arial"/>
                <w:sz w:val="20"/>
                <w:lang w:val="mk-MK"/>
              </w:rPr>
              <w:t xml:space="preserve">МКС </w:t>
            </w:r>
            <w:r>
              <w:rPr>
                <w:rFonts w:ascii="Arial" w:hAnsi="Arial" w:cs="Arial"/>
                <w:sz w:val="20"/>
                <w:lang w:val="nl-BE"/>
              </w:rPr>
              <w:t>EN 302 017</w:t>
            </w:r>
            <w:ins w:id="1161" w:author="Mile.Veljanov" w:date="2013-04-05T15:58:00Z">
              <w:r w:rsidR="00683F00">
                <w:rPr>
                  <w:rFonts w:ascii="Arial" w:hAnsi="Arial" w:cs="Arial"/>
                  <w:sz w:val="20"/>
                  <w:lang w:val="mk-MK"/>
                </w:rPr>
                <w:t>-2</w:t>
              </w:r>
            </w:ins>
          </w:p>
        </w:tc>
        <w:tc>
          <w:tcPr>
            <w:tcW w:w="2932" w:type="dxa"/>
          </w:tcPr>
          <w:p w:rsidR="0091606D" w:rsidRDefault="0091606D" w:rsidP="00AC7AB6">
            <w:pPr>
              <w:pStyle w:val="BalloonText"/>
              <w:rPr>
                <w:rFonts w:ascii="Arial" w:eastAsia="Times New Roman" w:hAnsi="Arial" w:cs="Arial"/>
                <w:sz w:val="20"/>
                <w:lang w:val="mk-MK" w:eastAsia="en-US"/>
              </w:rPr>
            </w:pPr>
            <w:r>
              <w:rPr>
                <w:rFonts w:ascii="Arial" w:eastAsia="Times New Roman" w:hAnsi="Arial" w:cs="Arial"/>
                <w:sz w:val="20"/>
                <w:lang w:val="mk-MK" w:eastAsia="en-US"/>
              </w:rPr>
              <w:t xml:space="preserve">Предавателна опрема за амплитудна модулација </w:t>
            </w:r>
            <w:r>
              <w:rPr>
                <w:rFonts w:ascii="Arial" w:eastAsia="Times New Roman" w:hAnsi="Arial" w:cs="Arial"/>
                <w:sz w:val="20"/>
                <w:lang w:val="nl-BE" w:eastAsia="en-US"/>
              </w:rPr>
              <w:t>(</w:t>
            </w:r>
            <w:r>
              <w:rPr>
                <w:rFonts w:ascii="Arial" w:eastAsia="Times New Roman" w:hAnsi="Arial" w:cs="Arial"/>
                <w:sz w:val="20"/>
                <w:lang w:val="mk-MK" w:eastAsia="en-US"/>
              </w:rPr>
              <w:t>АМ</w:t>
            </w:r>
            <w:r w:rsidRPr="0094507C">
              <w:rPr>
                <w:rFonts w:ascii="Arial" w:eastAsia="Times New Roman" w:hAnsi="Arial" w:cs="Arial"/>
                <w:sz w:val="20"/>
                <w:lang w:val="nl-BE" w:eastAsia="en-US"/>
              </w:rPr>
              <w:t xml:space="preserve">) </w:t>
            </w:r>
            <w:r>
              <w:rPr>
                <w:rFonts w:ascii="Arial" w:eastAsia="Times New Roman" w:hAnsi="Arial" w:cs="Arial"/>
                <w:sz w:val="20"/>
                <w:lang w:val="mk-MK" w:eastAsia="en-US"/>
              </w:rPr>
              <w:t>во радиодифузна служба</w:t>
            </w:r>
          </w:p>
        </w:tc>
        <w:tc>
          <w:tcPr>
            <w:tcW w:w="3275" w:type="dxa"/>
          </w:tcPr>
          <w:p w:rsidR="0091606D" w:rsidRPr="00085512" w:rsidRDefault="0091606D" w:rsidP="00AC7AB6">
            <w:pPr>
              <w:pStyle w:val="NormalWeb"/>
              <w:rPr>
                <w:rFonts w:ascii="Arial" w:hAnsi="Arial" w:cs="Arial"/>
                <w:sz w:val="20"/>
                <w:lang w:val="mk-MK"/>
              </w:rPr>
            </w:pPr>
            <w:r w:rsidRPr="00085512">
              <w:rPr>
                <w:rFonts w:ascii="Arial" w:hAnsi="Arial" w:cs="Arial"/>
                <w:sz w:val="20"/>
                <w:lang w:val="mk-MK"/>
              </w:rPr>
              <w:t>Transmitting equipment for th</w:t>
            </w:r>
            <w:r>
              <w:rPr>
                <w:rFonts w:ascii="Arial" w:hAnsi="Arial" w:cs="Arial"/>
                <w:sz w:val="20"/>
                <w:lang w:val="mk-MK"/>
              </w:rPr>
              <w:t xml:space="preserve">e </w:t>
            </w:r>
            <w:r>
              <w:rPr>
                <w:rFonts w:ascii="Arial" w:hAnsi="Arial" w:cs="Arial"/>
                <w:sz w:val="20"/>
                <w:lang w:val="en-US"/>
              </w:rPr>
              <w:t>Amplitude</w:t>
            </w:r>
            <w:r>
              <w:rPr>
                <w:rFonts w:ascii="Arial" w:hAnsi="Arial" w:cs="Arial"/>
                <w:sz w:val="20"/>
              </w:rPr>
              <w:t xml:space="preserve"> Modulated (AM) radio broadcast service</w:t>
            </w:r>
          </w:p>
        </w:tc>
        <w:tc>
          <w:tcPr>
            <w:tcW w:w="1623" w:type="dxa"/>
          </w:tcPr>
          <w:p w:rsidR="0091606D" w:rsidRDefault="00683F00" w:rsidP="00AC7AB6">
            <w:pPr>
              <w:rPr>
                <w:rFonts w:ascii="Arial" w:hAnsi="Arial" w:cs="Arial"/>
                <w:sz w:val="20"/>
                <w:lang w:val="nl-BE"/>
              </w:rPr>
            </w:pPr>
            <w:ins w:id="1162" w:author="Mile.Veljanov" w:date="2013-04-05T15:58:00Z">
              <w:r w:rsidRPr="00683F00">
                <w:rPr>
                  <w:rFonts w:ascii="Arial" w:hAnsi="Arial" w:cs="Arial"/>
                  <w:sz w:val="20"/>
                  <w:lang w:val="nl-BE"/>
                </w:rPr>
                <w:t>EN 302 017</w:t>
              </w:r>
            </w:ins>
          </w:p>
        </w:tc>
      </w:tr>
      <w:tr w:rsidR="0091606D" w:rsidTr="00AC7AB6">
        <w:tc>
          <w:tcPr>
            <w:tcW w:w="1890" w:type="dxa"/>
          </w:tcPr>
          <w:p w:rsidR="0091606D" w:rsidRPr="00683F00" w:rsidRDefault="0091606D" w:rsidP="00AC7AB6">
            <w:pPr>
              <w:rPr>
                <w:rFonts w:ascii="Arial" w:hAnsi="Arial" w:cs="Arial"/>
                <w:sz w:val="20"/>
                <w:lang w:val="mk-MK"/>
                <w:rPrChange w:id="1163" w:author="Mile.Veljanov" w:date="2013-04-05T15:59:00Z">
                  <w:rPr>
                    <w:rFonts w:ascii="Arial" w:hAnsi="Arial" w:cs="Arial"/>
                    <w:sz w:val="20"/>
                    <w:lang w:val="nl-BE"/>
                  </w:rPr>
                </w:rPrChange>
              </w:rPr>
            </w:pPr>
            <w:r>
              <w:rPr>
                <w:rFonts w:ascii="Arial" w:hAnsi="Arial" w:cs="Arial"/>
                <w:sz w:val="20"/>
                <w:lang w:val="mk-MK"/>
              </w:rPr>
              <w:t xml:space="preserve">МКС </w:t>
            </w:r>
            <w:r>
              <w:rPr>
                <w:rFonts w:ascii="Arial" w:hAnsi="Arial" w:cs="Arial"/>
                <w:sz w:val="20"/>
                <w:lang w:val="nl-BE"/>
              </w:rPr>
              <w:t>EN 302 018</w:t>
            </w:r>
            <w:ins w:id="1164" w:author="Mile.Veljanov" w:date="2013-04-05T15:59:00Z">
              <w:r w:rsidR="00683F00">
                <w:rPr>
                  <w:rFonts w:ascii="Arial" w:hAnsi="Arial" w:cs="Arial"/>
                  <w:sz w:val="20"/>
                  <w:lang w:val="mk-MK"/>
                </w:rPr>
                <w:t>-2</w:t>
              </w:r>
            </w:ins>
          </w:p>
        </w:tc>
        <w:tc>
          <w:tcPr>
            <w:tcW w:w="2932" w:type="dxa"/>
          </w:tcPr>
          <w:p w:rsidR="0091606D" w:rsidRDefault="0091606D" w:rsidP="00AC7AB6">
            <w:pPr>
              <w:pStyle w:val="BalloonText"/>
              <w:rPr>
                <w:rFonts w:ascii="Arial" w:eastAsia="Times New Roman" w:hAnsi="Arial" w:cs="Arial"/>
                <w:sz w:val="20"/>
                <w:lang w:val="mk-MK" w:eastAsia="en-US"/>
              </w:rPr>
            </w:pPr>
            <w:r>
              <w:rPr>
                <w:rFonts w:ascii="Arial" w:eastAsia="Times New Roman" w:hAnsi="Arial" w:cs="Arial"/>
                <w:sz w:val="20"/>
                <w:lang w:val="mk-MK" w:eastAsia="en-US"/>
              </w:rPr>
              <w:t xml:space="preserve">Предавателна опрема за фреквенциска модулација </w:t>
            </w:r>
            <w:r w:rsidRPr="0094507C">
              <w:rPr>
                <w:rFonts w:ascii="Arial" w:eastAsia="Times New Roman" w:hAnsi="Arial" w:cs="Arial"/>
                <w:sz w:val="20"/>
                <w:lang w:val="nl-BE" w:eastAsia="en-US"/>
              </w:rPr>
              <w:t xml:space="preserve">(FM) </w:t>
            </w:r>
            <w:r>
              <w:rPr>
                <w:rFonts w:ascii="Arial" w:eastAsia="Times New Roman" w:hAnsi="Arial" w:cs="Arial"/>
                <w:sz w:val="20"/>
                <w:lang w:val="mk-MK" w:eastAsia="en-US"/>
              </w:rPr>
              <w:t>во радиодифузна служба</w:t>
            </w:r>
          </w:p>
        </w:tc>
        <w:tc>
          <w:tcPr>
            <w:tcW w:w="3275" w:type="dxa"/>
          </w:tcPr>
          <w:p w:rsidR="0091606D" w:rsidRDefault="0091606D" w:rsidP="00AC7AB6">
            <w:pPr>
              <w:pStyle w:val="NormalWeb"/>
              <w:rPr>
                <w:rFonts w:ascii="Arial" w:hAnsi="Arial" w:cs="Arial"/>
                <w:sz w:val="20"/>
              </w:rPr>
            </w:pPr>
            <w:r w:rsidRPr="00085512">
              <w:rPr>
                <w:rFonts w:ascii="Arial" w:hAnsi="Arial" w:cs="Arial"/>
                <w:sz w:val="20"/>
                <w:lang w:val="mk-MK"/>
              </w:rPr>
              <w:t>Transmitting equipment for the F</w:t>
            </w:r>
            <w:r>
              <w:rPr>
                <w:rFonts w:ascii="Arial" w:hAnsi="Arial" w:cs="Arial"/>
                <w:sz w:val="20"/>
              </w:rPr>
              <w:t>requency Modulated (FM) radio broadcast service</w:t>
            </w:r>
          </w:p>
        </w:tc>
        <w:tc>
          <w:tcPr>
            <w:tcW w:w="1623" w:type="dxa"/>
          </w:tcPr>
          <w:p w:rsidR="009E2077" w:rsidRDefault="0091606D">
            <w:pPr>
              <w:rPr>
                <w:rFonts w:ascii="Arial" w:hAnsi="Arial" w:cs="Arial"/>
                <w:sz w:val="20"/>
                <w:lang w:val="nl-BE"/>
              </w:rPr>
            </w:pPr>
            <w:r>
              <w:rPr>
                <w:rFonts w:ascii="Arial" w:hAnsi="Arial" w:cs="Arial"/>
                <w:sz w:val="20"/>
                <w:lang w:val="nl-BE"/>
              </w:rPr>
              <w:t>EN 302 018</w:t>
            </w:r>
            <w:del w:id="1165" w:author="Mile.Veljanov" w:date="2013-04-05T15:58:00Z">
              <w:r w:rsidDel="00683F00">
                <w:rPr>
                  <w:rFonts w:ascii="Arial" w:hAnsi="Arial" w:cs="Arial"/>
                  <w:sz w:val="20"/>
                  <w:lang w:val="nl-BE"/>
                </w:rPr>
                <w:delText>-2</w:delText>
              </w:r>
            </w:del>
          </w:p>
        </w:tc>
      </w:tr>
      <w:tr w:rsidR="0091606D" w:rsidRPr="00C21DBE" w:rsidTr="00AC7AB6">
        <w:tc>
          <w:tcPr>
            <w:tcW w:w="1890" w:type="dxa"/>
          </w:tcPr>
          <w:p w:rsidR="0091606D" w:rsidRPr="00683F00" w:rsidRDefault="0091606D" w:rsidP="00AC7AB6">
            <w:pPr>
              <w:rPr>
                <w:rFonts w:ascii="Arial" w:hAnsi="Arial" w:cs="Arial"/>
                <w:sz w:val="20"/>
                <w:szCs w:val="17"/>
                <w:lang w:val="mk-MK"/>
                <w:rPrChange w:id="1166" w:author="Mile.Veljanov" w:date="2013-04-05T15:59: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302 054</w:t>
            </w:r>
            <w:ins w:id="1167" w:author="Mile.Veljanov" w:date="2013-04-05T15:59:00Z">
              <w:r w:rsidR="00683F00">
                <w:rPr>
                  <w:rFonts w:ascii="Arial" w:hAnsi="Arial" w:cs="Arial"/>
                  <w:sz w:val="20"/>
                  <w:lang w:val="mk-MK"/>
                </w:rPr>
                <w:t>-2</w:t>
              </w:r>
            </w:ins>
          </w:p>
        </w:tc>
        <w:tc>
          <w:tcPr>
            <w:tcW w:w="2932" w:type="dxa"/>
          </w:tcPr>
          <w:p w:rsidR="0091606D" w:rsidRPr="00C21DBE" w:rsidRDefault="0091606D" w:rsidP="00AC7AB6">
            <w:pPr>
              <w:rPr>
                <w:rFonts w:ascii="Arial" w:hAnsi="Arial" w:cs="Arial"/>
                <w:sz w:val="20"/>
                <w:szCs w:val="18"/>
                <w:lang w:val="ru-RU"/>
              </w:rPr>
            </w:pPr>
            <w:r>
              <w:rPr>
                <w:rFonts w:ascii="Arial" w:hAnsi="Arial" w:cs="Arial"/>
                <w:sz w:val="20"/>
                <w:szCs w:val="18"/>
                <w:lang w:val="mk-MK"/>
              </w:rPr>
              <w:t>Употреба на метеоролошки радиосонди во опсег 400.15</w:t>
            </w:r>
            <w:r w:rsidRPr="00C21DBE">
              <w:rPr>
                <w:rFonts w:ascii="Arial" w:hAnsi="Arial" w:cs="Arial"/>
                <w:sz w:val="20"/>
                <w:szCs w:val="18"/>
                <w:lang w:val="ru-RU"/>
              </w:rPr>
              <w:t xml:space="preserve"> - </w:t>
            </w:r>
            <w:r>
              <w:rPr>
                <w:rFonts w:ascii="Arial" w:hAnsi="Arial" w:cs="Arial"/>
                <w:sz w:val="20"/>
                <w:szCs w:val="18"/>
                <w:lang w:val="mk-MK"/>
              </w:rPr>
              <w:t>406</w:t>
            </w:r>
            <w:r>
              <w:rPr>
                <w:rFonts w:ascii="Arial" w:hAnsi="Arial" w:cs="Arial"/>
                <w:sz w:val="20"/>
                <w:szCs w:val="18"/>
              </w:rPr>
              <w:t>MHz</w:t>
            </w:r>
            <w:r w:rsidRPr="00C21DBE">
              <w:rPr>
                <w:rFonts w:ascii="Arial" w:hAnsi="Arial" w:cs="Arial"/>
                <w:sz w:val="20"/>
                <w:szCs w:val="18"/>
                <w:lang w:val="ru-RU"/>
              </w:rPr>
              <w:t xml:space="preserve"> </w:t>
            </w:r>
            <w:r>
              <w:rPr>
                <w:rFonts w:ascii="Arial" w:hAnsi="Arial" w:cs="Arial"/>
                <w:sz w:val="20"/>
                <w:szCs w:val="18"/>
                <w:lang w:val="mk-MK"/>
              </w:rPr>
              <w:t>со снаги до 200</w:t>
            </w:r>
            <w:r>
              <w:rPr>
                <w:rFonts w:ascii="Arial" w:hAnsi="Arial" w:cs="Arial"/>
                <w:sz w:val="20"/>
                <w:szCs w:val="18"/>
              </w:rPr>
              <w:t>mW</w:t>
            </w:r>
          </w:p>
        </w:tc>
        <w:tc>
          <w:tcPr>
            <w:tcW w:w="3275" w:type="dxa"/>
          </w:tcPr>
          <w:p w:rsidR="0091606D" w:rsidRPr="00C21DBE" w:rsidRDefault="0091606D" w:rsidP="00AC7AB6">
            <w:pPr>
              <w:rPr>
                <w:rFonts w:ascii="Arial" w:hAnsi="Arial" w:cs="Arial"/>
                <w:sz w:val="20"/>
                <w:szCs w:val="18"/>
              </w:rPr>
            </w:pPr>
            <w:r>
              <w:rPr>
                <w:rFonts w:ascii="Arial" w:hAnsi="Arial" w:cs="Arial"/>
                <w:sz w:val="20"/>
                <w:szCs w:val="18"/>
              </w:rPr>
              <w:t>Met Aids; radiosondes in</w:t>
            </w:r>
            <w:r>
              <w:rPr>
                <w:rFonts w:ascii="Arial" w:hAnsi="Arial" w:cs="Arial"/>
                <w:sz w:val="20"/>
                <w:szCs w:val="18"/>
                <w:lang w:val="mk-MK"/>
              </w:rPr>
              <w:t xml:space="preserve"> 400.15</w:t>
            </w:r>
            <w:r w:rsidRPr="00C21DBE">
              <w:rPr>
                <w:rFonts w:ascii="Arial" w:hAnsi="Arial" w:cs="Arial"/>
                <w:sz w:val="20"/>
                <w:szCs w:val="18"/>
                <w:lang w:val="en-GB"/>
              </w:rPr>
              <w:t xml:space="preserve"> - </w:t>
            </w:r>
            <w:r>
              <w:rPr>
                <w:rFonts w:ascii="Arial" w:hAnsi="Arial" w:cs="Arial"/>
                <w:sz w:val="20"/>
                <w:szCs w:val="18"/>
                <w:lang w:val="mk-MK"/>
              </w:rPr>
              <w:t>406</w:t>
            </w:r>
            <w:r>
              <w:rPr>
                <w:rFonts w:ascii="Arial" w:hAnsi="Arial" w:cs="Arial"/>
                <w:sz w:val="20"/>
                <w:szCs w:val="18"/>
              </w:rPr>
              <w:t>MHz band with power levels up to 200 mW</w:t>
            </w:r>
          </w:p>
        </w:tc>
        <w:tc>
          <w:tcPr>
            <w:tcW w:w="1623" w:type="dxa"/>
          </w:tcPr>
          <w:p w:rsidR="0091606D" w:rsidRDefault="00683F00" w:rsidP="00AC7AB6">
            <w:pPr>
              <w:rPr>
                <w:rFonts w:ascii="Arial" w:hAnsi="Arial" w:cs="Arial"/>
                <w:sz w:val="20"/>
                <w:lang w:val="nl-BE"/>
              </w:rPr>
            </w:pPr>
            <w:ins w:id="1168" w:author="Mile.Veljanov" w:date="2013-04-05T15:59:00Z">
              <w:r w:rsidRPr="00683F00">
                <w:rPr>
                  <w:rFonts w:ascii="Arial" w:hAnsi="Arial" w:cs="Arial"/>
                  <w:sz w:val="20"/>
                  <w:lang w:val="nl-BE"/>
                </w:rPr>
                <w:t>EN 302 054</w:t>
              </w:r>
            </w:ins>
          </w:p>
        </w:tc>
      </w:tr>
      <w:tr w:rsidR="0091606D" w:rsidRPr="00653451" w:rsidTr="00AC7AB6">
        <w:tc>
          <w:tcPr>
            <w:tcW w:w="1890" w:type="dxa"/>
          </w:tcPr>
          <w:p w:rsidR="0091606D" w:rsidRPr="00683F00" w:rsidRDefault="0091606D" w:rsidP="00AC7AB6">
            <w:pPr>
              <w:rPr>
                <w:rFonts w:ascii="Arial" w:hAnsi="Arial" w:cs="Arial"/>
                <w:sz w:val="20"/>
                <w:szCs w:val="17"/>
                <w:lang w:val="mk-MK"/>
                <w:rPrChange w:id="1169" w:author="Mile.Veljanov" w:date="2013-04-05T15:59: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302 064</w:t>
            </w:r>
            <w:ins w:id="1170" w:author="Mile.Veljanov" w:date="2013-04-05T15:59:00Z">
              <w:r w:rsidR="00683F00">
                <w:rPr>
                  <w:rFonts w:ascii="Arial" w:hAnsi="Arial" w:cs="Arial"/>
                  <w:sz w:val="20"/>
                  <w:lang w:val="mk-MK"/>
                </w:rPr>
                <w:t>-2</w:t>
              </w:r>
            </w:ins>
          </w:p>
        </w:tc>
        <w:tc>
          <w:tcPr>
            <w:tcW w:w="2932" w:type="dxa"/>
          </w:tcPr>
          <w:p w:rsidR="0091606D" w:rsidRPr="00C54F25" w:rsidRDefault="0091606D" w:rsidP="00AC7AB6">
            <w:pPr>
              <w:rPr>
                <w:rFonts w:ascii="Arial" w:hAnsi="Arial" w:cs="Arial"/>
                <w:sz w:val="20"/>
                <w:szCs w:val="18"/>
                <w:lang w:val="ru-RU"/>
              </w:rPr>
            </w:pPr>
            <w:r>
              <w:rPr>
                <w:rFonts w:ascii="Arial" w:hAnsi="Arial" w:cs="Arial"/>
                <w:sz w:val="20"/>
                <w:szCs w:val="18"/>
              </w:rPr>
              <w:t>WVL</w:t>
            </w:r>
            <w:r w:rsidRPr="00C54F25">
              <w:rPr>
                <w:rFonts w:ascii="Arial" w:hAnsi="Arial" w:cs="Arial"/>
                <w:sz w:val="20"/>
                <w:szCs w:val="18"/>
                <w:lang w:val="ru-RU"/>
              </w:rPr>
              <w:t xml:space="preserve"> </w:t>
            </w:r>
            <w:r>
              <w:rPr>
                <w:rFonts w:ascii="Arial" w:hAnsi="Arial" w:cs="Arial"/>
                <w:sz w:val="20"/>
                <w:szCs w:val="18"/>
                <w:lang w:val="mk-MK"/>
              </w:rPr>
              <w:t>во опсег 1.3</w:t>
            </w:r>
            <w:r>
              <w:rPr>
                <w:rFonts w:ascii="Arial" w:hAnsi="Arial" w:cs="Arial"/>
                <w:sz w:val="20"/>
                <w:szCs w:val="18"/>
              </w:rPr>
              <w:t>GHz</w:t>
            </w:r>
            <w:r w:rsidRPr="00C54F25">
              <w:rPr>
                <w:rFonts w:ascii="Arial" w:hAnsi="Arial" w:cs="Arial"/>
                <w:sz w:val="20"/>
                <w:szCs w:val="18"/>
                <w:lang w:val="ru-RU"/>
              </w:rPr>
              <w:t xml:space="preserve"> – 50</w:t>
            </w:r>
            <w:r>
              <w:rPr>
                <w:rFonts w:ascii="Arial" w:hAnsi="Arial" w:cs="Arial"/>
                <w:sz w:val="20"/>
                <w:szCs w:val="18"/>
              </w:rPr>
              <w:t>GHz</w:t>
            </w:r>
          </w:p>
        </w:tc>
        <w:tc>
          <w:tcPr>
            <w:tcW w:w="3275" w:type="dxa"/>
          </w:tcPr>
          <w:p w:rsidR="0091606D" w:rsidRPr="00C54F25" w:rsidRDefault="002D62AE" w:rsidP="00AC7AB6">
            <w:pPr>
              <w:rPr>
                <w:rFonts w:ascii="Arial" w:hAnsi="Arial" w:cs="Arial"/>
                <w:sz w:val="20"/>
                <w:szCs w:val="18"/>
              </w:rPr>
            </w:pPr>
            <w:ins w:id="1171" w:author="Mile.Veljanov" w:date="2013-04-10T09:46:00Z">
              <w:r w:rsidRPr="002D62AE">
                <w:rPr>
                  <w:rFonts w:ascii="Arial" w:hAnsi="Arial" w:cs="Arial"/>
                  <w:sz w:val="20"/>
                  <w:szCs w:val="18"/>
                </w:rPr>
                <w:t>Wireless Video Links</w:t>
              </w:r>
              <w:r>
                <w:rPr>
                  <w:rFonts w:ascii="Arial" w:hAnsi="Arial" w:cs="Arial"/>
                  <w:sz w:val="20"/>
                  <w:szCs w:val="18"/>
                  <w:lang w:val="mk-MK"/>
                </w:rPr>
                <w:t xml:space="preserve"> (</w:t>
              </w:r>
            </w:ins>
            <w:r w:rsidR="0091606D">
              <w:rPr>
                <w:rFonts w:ascii="Arial" w:hAnsi="Arial" w:cs="Arial"/>
                <w:sz w:val="20"/>
                <w:szCs w:val="18"/>
              </w:rPr>
              <w:t>WVL</w:t>
            </w:r>
            <w:ins w:id="1172" w:author="Mile.Veljanov" w:date="2013-04-10T09:46:00Z">
              <w:r>
                <w:rPr>
                  <w:rFonts w:ascii="Arial" w:hAnsi="Arial" w:cs="Arial"/>
                  <w:sz w:val="20"/>
                  <w:szCs w:val="18"/>
                  <w:lang w:val="mk-MK"/>
                </w:rPr>
                <w:t>)</w:t>
              </w:r>
            </w:ins>
            <w:r w:rsidR="0091606D">
              <w:rPr>
                <w:rFonts w:ascii="Arial" w:hAnsi="Arial" w:cs="Arial"/>
                <w:sz w:val="20"/>
                <w:szCs w:val="18"/>
              </w:rPr>
              <w:t xml:space="preserve"> in 1.5 GHz to 50 GHz</w:t>
            </w:r>
          </w:p>
        </w:tc>
        <w:tc>
          <w:tcPr>
            <w:tcW w:w="1623" w:type="dxa"/>
          </w:tcPr>
          <w:p w:rsidR="0091606D" w:rsidRDefault="002D62AE" w:rsidP="00AC7AB6">
            <w:pPr>
              <w:rPr>
                <w:rFonts w:ascii="Arial" w:hAnsi="Arial" w:cs="Arial"/>
                <w:sz w:val="20"/>
                <w:lang w:val="nl-BE"/>
              </w:rPr>
            </w:pPr>
            <w:ins w:id="1173" w:author="Mile.Veljanov" w:date="2013-04-10T09:45:00Z">
              <w:r w:rsidRPr="002D62AE">
                <w:rPr>
                  <w:rFonts w:ascii="Arial" w:hAnsi="Arial" w:cs="Arial"/>
                  <w:sz w:val="20"/>
                  <w:lang w:val="nl-BE"/>
                </w:rPr>
                <w:t>EN 302 064</w:t>
              </w:r>
            </w:ins>
          </w:p>
        </w:tc>
      </w:tr>
      <w:tr w:rsidR="0091606D" w:rsidTr="00AC7AB6">
        <w:tc>
          <w:tcPr>
            <w:tcW w:w="1890" w:type="dxa"/>
          </w:tcPr>
          <w:p w:rsidR="0091606D" w:rsidRPr="00683F00" w:rsidRDefault="0091606D" w:rsidP="00AC7AB6">
            <w:pPr>
              <w:rPr>
                <w:rFonts w:ascii="Arial" w:hAnsi="Arial" w:cs="Arial"/>
                <w:sz w:val="20"/>
                <w:szCs w:val="17"/>
                <w:lang w:val="mk-MK"/>
                <w:rPrChange w:id="1174" w:author="Mile.Veljanov" w:date="2013-04-05T15:59: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302 065</w:t>
            </w:r>
            <w:ins w:id="1175" w:author="Mile.Veljanov" w:date="2013-04-05T15:59:00Z">
              <w:r w:rsidR="00683F00">
                <w:rPr>
                  <w:rFonts w:ascii="Arial" w:hAnsi="Arial" w:cs="Arial"/>
                  <w:sz w:val="20"/>
                  <w:lang w:val="mk-MK"/>
                </w:rPr>
                <w:t>-2</w:t>
              </w:r>
            </w:ins>
          </w:p>
        </w:tc>
        <w:tc>
          <w:tcPr>
            <w:tcW w:w="2932" w:type="dxa"/>
          </w:tcPr>
          <w:p w:rsidR="0091606D" w:rsidRPr="002D62AE" w:rsidRDefault="0091606D" w:rsidP="00AC7AB6">
            <w:pPr>
              <w:rPr>
                <w:rFonts w:ascii="Arial" w:hAnsi="Arial" w:cs="Arial"/>
                <w:sz w:val="20"/>
                <w:szCs w:val="18"/>
                <w:lang w:val="mk-MK"/>
                <w:rPrChange w:id="1176" w:author="Mile.Veljanov" w:date="2013-04-10T09:48:00Z">
                  <w:rPr>
                    <w:rFonts w:ascii="Arial" w:hAnsi="Arial" w:cs="Arial"/>
                    <w:sz w:val="20"/>
                    <w:szCs w:val="18"/>
                  </w:rPr>
                </w:rPrChange>
              </w:rPr>
            </w:pPr>
            <w:r>
              <w:rPr>
                <w:rFonts w:ascii="Arial" w:hAnsi="Arial" w:cs="Arial"/>
                <w:sz w:val="20"/>
                <w:szCs w:val="18"/>
              </w:rPr>
              <w:t>UWB</w:t>
            </w:r>
            <w:ins w:id="1177" w:author="Mile.Veljanov" w:date="2013-04-10T09:48:00Z">
              <w:r w:rsidR="002D62AE">
                <w:rPr>
                  <w:rFonts w:ascii="Arial" w:hAnsi="Arial" w:cs="Arial"/>
                  <w:sz w:val="20"/>
                  <w:szCs w:val="18"/>
                  <w:lang w:val="mk-MK"/>
                </w:rPr>
                <w:t xml:space="preserve"> уреди</w:t>
              </w:r>
            </w:ins>
          </w:p>
        </w:tc>
        <w:tc>
          <w:tcPr>
            <w:tcW w:w="3275" w:type="dxa"/>
          </w:tcPr>
          <w:p w:rsidR="0091606D" w:rsidRPr="002D62AE" w:rsidRDefault="0091606D" w:rsidP="00AC7AB6">
            <w:pPr>
              <w:rPr>
                <w:rFonts w:ascii="Arial" w:hAnsi="Arial" w:cs="Arial"/>
                <w:sz w:val="20"/>
                <w:szCs w:val="18"/>
                <w:lang w:val="mk-MK"/>
                <w:rPrChange w:id="1178" w:author="Mile.Veljanov" w:date="2013-04-10T09:47:00Z">
                  <w:rPr>
                    <w:rFonts w:ascii="Arial" w:hAnsi="Arial" w:cs="Arial"/>
                    <w:sz w:val="20"/>
                    <w:szCs w:val="18"/>
                  </w:rPr>
                </w:rPrChange>
              </w:rPr>
            </w:pPr>
            <w:r>
              <w:rPr>
                <w:rFonts w:ascii="Arial" w:hAnsi="Arial" w:cs="Arial"/>
                <w:sz w:val="20"/>
                <w:szCs w:val="18"/>
              </w:rPr>
              <w:t>UWB</w:t>
            </w:r>
            <w:ins w:id="1179" w:author="Mile.Veljanov" w:date="2013-04-10T09:47:00Z">
              <w:r w:rsidR="002D62AE">
                <w:rPr>
                  <w:rFonts w:ascii="Arial" w:hAnsi="Arial" w:cs="Arial"/>
                  <w:sz w:val="20"/>
                  <w:szCs w:val="18"/>
                  <w:lang w:val="mk-MK"/>
                </w:rPr>
                <w:t>-</w:t>
              </w:r>
              <w:r w:rsidR="002D62AE" w:rsidRPr="002D62AE">
                <w:rPr>
                  <w:rFonts w:ascii="Arial" w:hAnsi="Arial" w:cs="Arial"/>
                  <w:sz w:val="20"/>
                  <w:szCs w:val="18"/>
                  <w:lang w:val="mk-MK"/>
                </w:rPr>
                <w:t>Ultra WideBand</w:t>
              </w:r>
              <w:r w:rsidR="002D62AE">
                <w:rPr>
                  <w:rFonts w:ascii="Arial" w:hAnsi="Arial" w:cs="Arial"/>
                  <w:sz w:val="20"/>
                  <w:szCs w:val="18"/>
                  <w:lang w:val="mk-MK"/>
                </w:rPr>
                <w:t xml:space="preserve"> </w:t>
              </w:r>
              <w:r w:rsidR="002D62AE" w:rsidRPr="002D62AE">
                <w:rPr>
                  <w:rFonts w:ascii="Arial" w:hAnsi="Arial" w:cs="Arial"/>
                  <w:sz w:val="20"/>
                  <w:szCs w:val="18"/>
                  <w:lang w:val="mk-MK"/>
                </w:rPr>
                <w:t>technologies</w:t>
              </w:r>
            </w:ins>
          </w:p>
        </w:tc>
        <w:tc>
          <w:tcPr>
            <w:tcW w:w="1623" w:type="dxa"/>
          </w:tcPr>
          <w:p w:rsidR="0091606D" w:rsidRDefault="002D62AE" w:rsidP="00AC7AB6">
            <w:pPr>
              <w:rPr>
                <w:rFonts w:ascii="Arial" w:hAnsi="Arial" w:cs="Arial"/>
                <w:sz w:val="20"/>
                <w:lang w:val="nl-BE"/>
              </w:rPr>
            </w:pPr>
            <w:ins w:id="1180" w:author="Mile.Veljanov" w:date="2013-04-10T09:47:00Z">
              <w:r w:rsidRPr="002D62AE">
                <w:rPr>
                  <w:rFonts w:ascii="Arial" w:hAnsi="Arial" w:cs="Arial"/>
                  <w:sz w:val="20"/>
                  <w:lang w:val="nl-BE"/>
                </w:rPr>
                <w:t>EN 302 065</w:t>
              </w:r>
            </w:ins>
          </w:p>
        </w:tc>
      </w:tr>
      <w:tr w:rsidR="0091606D" w:rsidRPr="00A02613" w:rsidTr="00AC7AB6">
        <w:tc>
          <w:tcPr>
            <w:tcW w:w="1890" w:type="dxa"/>
          </w:tcPr>
          <w:p w:rsidR="0091606D" w:rsidRDefault="0091606D" w:rsidP="00AC7AB6">
            <w:pPr>
              <w:rPr>
                <w:rFonts w:ascii="Arial" w:hAnsi="Arial" w:cs="Arial"/>
                <w:sz w:val="20"/>
                <w:szCs w:val="17"/>
              </w:rPr>
            </w:pPr>
            <w:del w:id="1181" w:author="Mile.Veljanov" w:date="2013-04-05T16:00:00Z">
              <w:r w:rsidDel="00683F00">
                <w:rPr>
                  <w:rFonts w:ascii="Arial" w:hAnsi="Arial" w:cs="Arial"/>
                  <w:sz w:val="20"/>
                  <w:lang w:val="mk-MK"/>
                </w:rPr>
                <w:delText xml:space="preserve">МКС </w:delText>
              </w:r>
              <w:r w:rsidDel="00683F00">
                <w:rPr>
                  <w:rFonts w:ascii="Arial" w:hAnsi="Arial" w:cs="Arial"/>
                  <w:sz w:val="20"/>
                  <w:lang w:val="nl-BE"/>
                </w:rPr>
                <w:delText>EN 302 066</w:delText>
              </w:r>
            </w:del>
          </w:p>
        </w:tc>
        <w:tc>
          <w:tcPr>
            <w:tcW w:w="2932" w:type="dxa"/>
          </w:tcPr>
          <w:p w:rsidR="0091606D" w:rsidRPr="00A02613" w:rsidRDefault="0091606D" w:rsidP="00AC7AB6">
            <w:pPr>
              <w:rPr>
                <w:rFonts w:ascii="Arial" w:hAnsi="Arial" w:cs="Arial"/>
                <w:sz w:val="20"/>
                <w:szCs w:val="18"/>
                <w:lang w:val="mk-MK"/>
              </w:rPr>
            </w:pPr>
            <w:del w:id="1182" w:author="Mile.Veljanov" w:date="2013-04-05T16:00:00Z">
              <w:r w:rsidDel="00683F00">
                <w:rPr>
                  <w:rFonts w:ascii="Arial" w:hAnsi="Arial" w:cs="Arial"/>
                  <w:sz w:val="20"/>
                  <w:szCs w:val="18"/>
                </w:rPr>
                <w:delText>GPR</w:delText>
              </w:r>
              <w:r w:rsidRPr="00A02613" w:rsidDel="00683F00">
                <w:rPr>
                  <w:rFonts w:ascii="Arial" w:hAnsi="Arial" w:cs="Arial"/>
                  <w:sz w:val="20"/>
                  <w:szCs w:val="18"/>
                  <w:lang w:val="ru-RU"/>
                </w:rPr>
                <w:delText>/</w:delText>
              </w:r>
              <w:r w:rsidDel="00683F00">
                <w:rPr>
                  <w:rFonts w:ascii="Arial" w:hAnsi="Arial" w:cs="Arial"/>
                  <w:sz w:val="20"/>
                  <w:szCs w:val="18"/>
                </w:rPr>
                <w:delText>WPR</w:delText>
              </w:r>
              <w:r w:rsidRPr="00A02613" w:rsidDel="00683F00">
                <w:rPr>
                  <w:rFonts w:ascii="Arial" w:hAnsi="Arial" w:cs="Arial"/>
                  <w:sz w:val="20"/>
                  <w:szCs w:val="18"/>
                  <w:lang w:val="ru-RU"/>
                </w:rPr>
                <w:delText xml:space="preserve"> </w:delText>
              </w:r>
              <w:r w:rsidDel="00683F00">
                <w:rPr>
                  <w:rFonts w:ascii="Arial" w:hAnsi="Arial" w:cs="Arial"/>
                  <w:sz w:val="20"/>
                  <w:szCs w:val="18"/>
                  <w:lang w:val="mk-MK"/>
                </w:rPr>
                <w:delText>систем на слики</w:delText>
              </w:r>
            </w:del>
          </w:p>
        </w:tc>
        <w:tc>
          <w:tcPr>
            <w:tcW w:w="3275" w:type="dxa"/>
          </w:tcPr>
          <w:p w:rsidR="0091606D" w:rsidRPr="00A02613" w:rsidRDefault="0091606D" w:rsidP="00AC7AB6">
            <w:pPr>
              <w:rPr>
                <w:rFonts w:ascii="Arial" w:hAnsi="Arial" w:cs="Arial"/>
                <w:sz w:val="20"/>
                <w:szCs w:val="18"/>
              </w:rPr>
            </w:pPr>
            <w:del w:id="1183" w:author="Mile.Veljanov" w:date="2013-04-05T16:00:00Z">
              <w:r w:rsidDel="00683F00">
                <w:rPr>
                  <w:rFonts w:ascii="Arial" w:hAnsi="Arial" w:cs="Arial"/>
                  <w:sz w:val="20"/>
                  <w:szCs w:val="18"/>
                </w:rPr>
                <w:delText>GPR</w:delText>
              </w:r>
              <w:r w:rsidRPr="00A02613" w:rsidDel="00683F00">
                <w:rPr>
                  <w:rFonts w:ascii="Arial" w:hAnsi="Arial" w:cs="Arial"/>
                  <w:sz w:val="20"/>
                  <w:szCs w:val="18"/>
                  <w:lang w:val="ru-RU"/>
                </w:rPr>
                <w:delText>/</w:delText>
              </w:r>
              <w:r w:rsidDel="00683F00">
                <w:rPr>
                  <w:rFonts w:ascii="Arial" w:hAnsi="Arial" w:cs="Arial"/>
                  <w:sz w:val="20"/>
                  <w:szCs w:val="18"/>
                </w:rPr>
                <w:delText>WPR</w:delText>
              </w:r>
              <w:r w:rsidRPr="00A02613" w:rsidDel="00683F00">
                <w:rPr>
                  <w:rFonts w:ascii="Arial" w:hAnsi="Arial" w:cs="Arial"/>
                  <w:sz w:val="20"/>
                  <w:szCs w:val="18"/>
                  <w:lang w:val="ru-RU"/>
                </w:rPr>
                <w:delText xml:space="preserve"> </w:delText>
              </w:r>
              <w:r w:rsidDel="00683F00">
                <w:rPr>
                  <w:rFonts w:ascii="Arial" w:hAnsi="Arial" w:cs="Arial"/>
                  <w:sz w:val="20"/>
                  <w:szCs w:val="18"/>
                </w:rPr>
                <w:delText>imaging system</w:delText>
              </w:r>
            </w:del>
          </w:p>
        </w:tc>
        <w:tc>
          <w:tcPr>
            <w:tcW w:w="1623" w:type="dxa"/>
          </w:tcPr>
          <w:p w:rsidR="0091606D" w:rsidRDefault="0091606D" w:rsidP="00AC7AB6">
            <w:pPr>
              <w:rPr>
                <w:rFonts w:ascii="Arial" w:hAnsi="Arial" w:cs="Arial"/>
                <w:sz w:val="20"/>
                <w:lang w:val="nl-BE"/>
              </w:rPr>
            </w:pPr>
          </w:p>
        </w:tc>
      </w:tr>
      <w:tr w:rsidR="0091606D" w:rsidRPr="00F53C0E" w:rsidTr="00AC7AB6">
        <w:tc>
          <w:tcPr>
            <w:tcW w:w="1890" w:type="dxa"/>
          </w:tcPr>
          <w:p w:rsidR="0091606D" w:rsidRPr="00683F00" w:rsidRDefault="0091606D" w:rsidP="00AC7AB6">
            <w:pPr>
              <w:rPr>
                <w:rFonts w:ascii="Arial" w:hAnsi="Arial" w:cs="Arial"/>
                <w:sz w:val="20"/>
                <w:szCs w:val="17"/>
                <w:lang w:val="mk-MK"/>
                <w:rPrChange w:id="1184" w:author="Mile.Veljanov" w:date="2013-04-05T16:00: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302 077</w:t>
            </w:r>
            <w:ins w:id="1185" w:author="Mile.Veljanov" w:date="2013-04-05T16:00:00Z">
              <w:r w:rsidR="00683F00">
                <w:rPr>
                  <w:rFonts w:ascii="Arial" w:hAnsi="Arial" w:cs="Arial"/>
                  <w:sz w:val="20"/>
                  <w:lang w:val="mk-MK"/>
                </w:rPr>
                <w:t>-2</w:t>
              </w:r>
            </w:ins>
          </w:p>
        </w:tc>
        <w:tc>
          <w:tcPr>
            <w:tcW w:w="2932" w:type="dxa"/>
          </w:tcPr>
          <w:p w:rsidR="0091606D" w:rsidRPr="00F53C0E" w:rsidRDefault="0091606D" w:rsidP="00AC7AB6">
            <w:pPr>
              <w:rPr>
                <w:rFonts w:ascii="Arial" w:hAnsi="Arial" w:cs="Arial"/>
                <w:sz w:val="20"/>
                <w:szCs w:val="18"/>
                <w:lang w:val="ru-RU"/>
              </w:rPr>
            </w:pPr>
            <w:r>
              <w:rPr>
                <w:rFonts w:ascii="Arial" w:hAnsi="Arial" w:cs="Arial"/>
                <w:sz w:val="20"/>
                <w:szCs w:val="18"/>
                <w:lang w:val="mk-MK"/>
              </w:rPr>
              <w:t xml:space="preserve">Предавателна опрема за </w:t>
            </w:r>
            <w:r>
              <w:rPr>
                <w:rFonts w:ascii="Arial" w:hAnsi="Arial" w:cs="Arial"/>
                <w:sz w:val="20"/>
                <w:szCs w:val="18"/>
                <w:lang w:val="en-GB"/>
              </w:rPr>
              <w:t>T</w:t>
            </w:r>
            <w:r w:rsidRPr="00F53C0E">
              <w:rPr>
                <w:rFonts w:ascii="Arial" w:hAnsi="Arial" w:cs="Arial"/>
                <w:sz w:val="20"/>
                <w:szCs w:val="18"/>
                <w:lang w:val="ru-RU"/>
              </w:rPr>
              <w:t>-</w:t>
            </w:r>
            <w:r>
              <w:rPr>
                <w:rFonts w:ascii="Arial" w:hAnsi="Arial" w:cs="Arial"/>
                <w:sz w:val="20"/>
                <w:szCs w:val="18"/>
                <w:lang w:val="en-GB"/>
              </w:rPr>
              <w:t>DAB</w:t>
            </w:r>
          </w:p>
        </w:tc>
        <w:tc>
          <w:tcPr>
            <w:tcW w:w="3275" w:type="dxa"/>
          </w:tcPr>
          <w:p w:rsidR="0091606D" w:rsidRPr="00F53C0E" w:rsidRDefault="0091606D" w:rsidP="00AC7AB6">
            <w:pPr>
              <w:rPr>
                <w:rFonts w:ascii="Arial" w:hAnsi="Arial" w:cs="Arial"/>
                <w:sz w:val="20"/>
                <w:szCs w:val="18"/>
                <w:lang w:val="en-GB"/>
              </w:rPr>
            </w:pPr>
            <w:r>
              <w:rPr>
                <w:rFonts w:ascii="Arial" w:hAnsi="Arial" w:cs="Arial"/>
                <w:sz w:val="20"/>
                <w:szCs w:val="18"/>
                <w:lang w:val="en-GB"/>
              </w:rPr>
              <w:t>Transmitting equipment for T-DAB</w:t>
            </w:r>
          </w:p>
        </w:tc>
        <w:tc>
          <w:tcPr>
            <w:tcW w:w="1623" w:type="dxa"/>
          </w:tcPr>
          <w:p w:rsidR="00683F00" w:rsidRDefault="00683F00" w:rsidP="00AC7AB6">
            <w:pPr>
              <w:rPr>
                <w:ins w:id="1186" w:author="Mile.Veljanov" w:date="2013-04-05T16:00:00Z"/>
                <w:rFonts w:ascii="Arial" w:hAnsi="Arial" w:cs="Arial"/>
                <w:sz w:val="20"/>
                <w:lang w:val="nl-BE"/>
              </w:rPr>
            </w:pPr>
            <w:ins w:id="1187" w:author="Mile.Veljanov" w:date="2013-04-05T16:00:00Z">
              <w:r w:rsidRPr="00683F00">
                <w:rPr>
                  <w:rFonts w:ascii="Arial" w:hAnsi="Arial" w:cs="Arial"/>
                  <w:sz w:val="20"/>
                  <w:lang w:val="nl-BE"/>
                </w:rPr>
                <w:t>EN 302 077</w:t>
              </w:r>
            </w:ins>
          </w:p>
          <w:p w:rsidR="001A1662" w:rsidRDefault="001A1662">
            <w:pPr>
              <w:jc w:val="center"/>
              <w:rPr>
                <w:rFonts w:ascii="Arial" w:hAnsi="Arial" w:cs="Arial"/>
                <w:sz w:val="20"/>
                <w:lang w:val="nl-BE"/>
              </w:rPr>
              <w:pPrChange w:id="1188" w:author="Mile.Veljanov" w:date="2013-04-05T16:00:00Z">
                <w:pPr/>
              </w:pPrChange>
            </w:pPr>
          </w:p>
        </w:tc>
      </w:tr>
      <w:tr w:rsidR="0091606D" w:rsidRPr="00925397" w:rsidTr="00AC7AB6">
        <w:tc>
          <w:tcPr>
            <w:tcW w:w="1890" w:type="dxa"/>
          </w:tcPr>
          <w:p w:rsidR="0091606D" w:rsidRDefault="0091606D" w:rsidP="00AC7AB6">
            <w:pPr>
              <w:rPr>
                <w:rFonts w:ascii="Arial" w:hAnsi="Arial" w:cs="Arial"/>
                <w:sz w:val="20"/>
                <w:szCs w:val="17"/>
              </w:rPr>
            </w:pPr>
            <w:r>
              <w:rPr>
                <w:rFonts w:ascii="Arial" w:hAnsi="Arial" w:cs="Arial"/>
                <w:sz w:val="20"/>
                <w:lang w:val="nl-BE"/>
              </w:rPr>
              <w:t>EN 302 152</w:t>
            </w:r>
          </w:p>
        </w:tc>
        <w:tc>
          <w:tcPr>
            <w:tcW w:w="2932" w:type="dxa"/>
          </w:tcPr>
          <w:p w:rsidR="0091606D" w:rsidRPr="00BB1AF5" w:rsidRDefault="0091606D" w:rsidP="00AC7AB6">
            <w:pPr>
              <w:rPr>
                <w:rFonts w:ascii="Arial" w:hAnsi="Arial" w:cs="Arial"/>
                <w:sz w:val="20"/>
                <w:szCs w:val="18"/>
                <w:lang w:val="ru-RU"/>
              </w:rPr>
            </w:pPr>
            <w:r>
              <w:rPr>
                <w:rFonts w:ascii="Arial" w:hAnsi="Arial" w:cs="Arial"/>
                <w:sz w:val="20"/>
                <w:szCs w:val="18"/>
                <w:lang w:val="mk-MK"/>
              </w:rPr>
              <w:t xml:space="preserve">Сателитски </w:t>
            </w:r>
            <w:r>
              <w:rPr>
                <w:rFonts w:ascii="Arial" w:hAnsi="Arial" w:cs="Arial"/>
                <w:sz w:val="20"/>
                <w:szCs w:val="18"/>
                <w:lang w:val="en-GB"/>
              </w:rPr>
              <w:t>PLBs</w:t>
            </w:r>
            <w:r w:rsidRPr="00BB1AF5">
              <w:rPr>
                <w:rFonts w:ascii="Arial" w:hAnsi="Arial" w:cs="Arial"/>
                <w:sz w:val="20"/>
                <w:szCs w:val="18"/>
                <w:lang w:val="ru-RU"/>
              </w:rPr>
              <w:t xml:space="preserve"> </w:t>
            </w:r>
            <w:r>
              <w:rPr>
                <w:rFonts w:ascii="Arial" w:hAnsi="Arial" w:cs="Arial"/>
                <w:sz w:val="20"/>
                <w:szCs w:val="18"/>
                <w:lang w:val="mk-MK"/>
              </w:rPr>
              <w:t xml:space="preserve">во опсег </w:t>
            </w:r>
            <w:r>
              <w:rPr>
                <w:rFonts w:ascii="Arial" w:hAnsi="Arial" w:cs="Arial"/>
                <w:sz w:val="20"/>
                <w:szCs w:val="18"/>
                <w:lang w:val="mk-MK"/>
              </w:rPr>
              <w:lastRenderedPageBreak/>
              <w:t>406.0</w:t>
            </w:r>
            <w:r>
              <w:rPr>
                <w:rFonts w:ascii="Arial" w:hAnsi="Arial" w:cs="Arial"/>
                <w:sz w:val="20"/>
                <w:szCs w:val="18"/>
              </w:rPr>
              <w:t>MHz</w:t>
            </w:r>
            <w:r w:rsidRPr="00BB1AF5">
              <w:rPr>
                <w:rFonts w:ascii="Arial" w:hAnsi="Arial" w:cs="Arial"/>
                <w:sz w:val="20"/>
                <w:szCs w:val="18"/>
                <w:lang w:val="ru-RU"/>
              </w:rPr>
              <w:t xml:space="preserve"> – 406.1</w:t>
            </w:r>
            <w:r>
              <w:rPr>
                <w:rFonts w:ascii="Arial" w:hAnsi="Arial" w:cs="Arial"/>
                <w:sz w:val="20"/>
                <w:szCs w:val="18"/>
              </w:rPr>
              <w:t>MHz</w:t>
            </w:r>
          </w:p>
        </w:tc>
        <w:tc>
          <w:tcPr>
            <w:tcW w:w="3275" w:type="dxa"/>
          </w:tcPr>
          <w:p w:rsidR="0091606D" w:rsidRPr="00925397" w:rsidRDefault="0091606D" w:rsidP="00AC7AB6">
            <w:pPr>
              <w:rPr>
                <w:rFonts w:ascii="Arial" w:hAnsi="Arial" w:cs="Arial"/>
                <w:sz w:val="20"/>
                <w:szCs w:val="18"/>
                <w:lang w:val="de-DE"/>
              </w:rPr>
            </w:pPr>
            <w:r w:rsidRPr="00925397">
              <w:rPr>
                <w:rFonts w:ascii="Arial" w:hAnsi="Arial" w:cs="Arial"/>
                <w:sz w:val="20"/>
                <w:szCs w:val="18"/>
                <w:lang w:val="de-DE"/>
              </w:rPr>
              <w:lastRenderedPageBreak/>
              <w:t xml:space="preserve">Sattelite PLBs in 406.0MHz to </w:t>
            </w:r>
            <w:r w:rsidRPr="00925397">
              <w:rPr>
                <w:rFonts w:ascii="Arial" w:hAnsi="Arial" w:cs="Arial"/>
                <w:sz w:val="20"/>
                <w:szCs w:val="18"/>
                <w:lang w:val="de-DE"/>
              </w:rPr>
              <w:lastRenderedPageBreak/>
              <w:t>406.1MHz</w:t>
            </w:r>
          </w:p>
        </w:tc>
        <w:tc>
          <w:tcPr>
            <w:tcW w:w="1623" w:type="dxa"/>
          </w:tcPr>
          <w:p w:rsidR="0091606D" w:rsidRDefault="00683F00" w:rsidP="00AC7AB6">
            <w:pPr>
              <w:rPr>
                <w:rFonts w:ascii="Arial" w:hAnsi="Arial" w:cs="Arial"/>
                <w:sz w:val="20"/>
                <w:lang w:val="nl-BE"/>
              </w:rPr>
            </w:pPr>
            <w:ins w:id="1189" w:author="Mile.Veljanov" w:date="2013-04-05T16:00:00Z">
              <w:r w:rsidRPr="00683F00">
                <w:rPr>
                  <w:rFonts w:ascii="Arial" w:hAnsi="Arial" w:cs="Arial"/>
                  <w:sz w:val="20"/>
                  <w:lang w:val="nl-BE"/>
                </w:rPr>
                <w:lastRenderedPageBreak/>
                <w:t>EN 302 152</w:t>
              </w:r>
            </w:ins>
          </w:p>
        </w:tc>
      </w:tr>
      <w:tr w:rsidR="0091606D" w:rsidRPr="00925397" w:rsidTr="00AC7AB6">
        <w:tc>
          <w:tcPr>
            <w:tcW w:w="1890" w:type="dxa"/>
          </w:tcPr>
          <w:p w:rsidR="0091606D" w:rsidRDefault="0091606D" w:rsidP="00AC7AB6">
            <w:pPr>
              <w:rPr>
                <w:rFonts w:ascii="Arial" w:hAnsi="Arial" w:cs="Arial"/>
                <w:sz w:val="20"/>
                <w:szCs w:val="17"/>
              </w:rPr>
            </w:pPr>
            <w:r>
              <w:rPr>
                <w:rFonts w:ascii="Arial" w:hAnsi="Arial" w:cs="Arial"/>
                <w:sz w:val="20"/>
                <w:lang w:val="mk-MK"/>
              </w:rPr>
              <w:lastRenderedPageBreak/>
              <w:t xml:space="preserve">МКС </w:t>
            </w:r>
            <w:r>
              <w:rPr>
                <w:rFonts w:ascii="Arial" w:hAnsi="Arial" w:cs="Arial"/>
                <w:sz w:val="20"/>
                <w:lang w:val="nl-BE"/>
              </w:rPr>
              <w:t>EN 302 186</w:t>
            </w:r>
          </w:p>
        </w:tc>
        <w:tc>
          <w:tcPr>
            <w:tcW w:w="2932" w:type="dxa"/>
          </w:tcPr>
          <w:p w:rsidR="0091606D" w:rsidRPr="00B97263" w:rsidRDefault="0091606D" w:rsidP="00AC7AB6">
            <w:pPr>
              <w:rPr>
                <w:rFonts w:ascii="Arial" w:hAnsi="Arial" w:cs="Arial"/>
                <w:sz w:val="20"/>
                <w:szCs w:val="18"/>
                <w:lang w:val="ru-RU"/>
              </w:rPr>
            </w:pPr>
            <w:r>
              <w:rPr>
                <w:rFonts w:ascii="Arial" w:hAnsi="Arial" w:cs="Arial"/>
                <w:sz w:val="20"/>
                <w:szCs w:val="18"/>
                <w:lang w:val="mk-MK"/>
              </w:rPr>
              <w:t xml:space="preserve">Сателитски мобилни </w:t>
            </w:r>
            <w:r>
              <w:rPr>
                <w:rFonts w:ascii="Arial" w:hAnsi="Arial" w:cs="Arial"/>
                <w:sz w:val="20"/>
                <w:szCs w:val="18"/>
              </w:rPr>
              <w:t>AESs</w:t>
            </w:r>
            <w:r w:rsidRPr="00B97263">
              <w:rPr>
                <w:rFonts w:ascii="Arial" w:hAnsi="Arial" w:cs="Arial"/>
                <w:sz w:val="20"/>
                <w:szCs w:val="18"/>
                <w:lang w:val="ru-RU"/>
              </w:rPr>
              <w:t xml:space="preserve"> </w:t>
            </w:r>
            <w:r>
              <w:rPr>
                <w:rFonts w:ascii="Arial" w:hAnsi="Arial" w:cs="Arial"/>
                <w:sz w:val="20"/>
                <w:szCs w:val="18"/>
                <w:lang w:val="mk-MK"/>
              </w:rPr>
              <w:t>во опсег 11/12/14</w:t>
            </w:r>
            <w:r>
              <w:rPr>
                <w:rFonts w:ascii="Arial" w:hAnsi="Arial" w:cs="Arial"/>
                <w:sz w:val="20"/>
                <w:szCs w:val="18"/>
              </w:rPr>
              <w:t>GHz</w:t>
            </w:r>
          </w:p>
        </w:tc>
        <w:tc>
          <w:tcPr>
            <w:tcW w:w="3275" w:type="dxa"/>
          </w:tcPr>
          <w:p w:rsidR="0091606D" w:rsidRPr="00925397" w:rsidRDefault="0091606D" w:rsidP="00AC7AB6">
            <w:pPr>
              <w:rPr>
                <w:rFonts w:ascii="Arial" w:hAnsi="Arial" w:cs="Arial"/>
                <w:sz w:val="20"/>
                <w:szCs w:val="18"/>
                <w:lang w:val="de-DE"/>
              </w:rPr>
            </w:pPr>
            <w:r w:rsidRPr="00925397">
              <w:rPr>
                <w:rFonts w:ascii="Arial" w:hAnsi="Arial" w:cs="Arial"/>
                <w:sz w:val="20"/>
                <w:szCs w:val="18"/>
                <w:lang w:val="de-DE"/>
              </w:rPr>
              <w:t>Sattelite mobile AESs in 11/12/14 GHz</w:t>
            </w:r>
          </w:p>
        </w:tc>
        <w:tc>
          <w:tcPr>
            <w:tcW w:w="1623" w:type="dxa"/>
          </w:tcPr>
          <w:p w:rsidR="0091606D" w:rsidRDefault="00683F00" w:rsidP="00AC7AB6">
            <w:pPr>
              <w:rPr>
                <w:rFonts w:ascii="Arial" w:hAnsi="Arial" w:cs="Arial"/>
                <w:sz w:val="20"/>
                <w:lang w:val="nl-BE"/>
              </w:rPr>
            </w:pPr>
            <w:ins w:id="1190" w:author="Mile.Veljanov" w:date="2013-04-05T16:01:00Z">
              <w:r w:rsidRPr="00683F00">
                <w:rPr>
                  <w:rFonts w:ascii="Arial" w:hAnsi="Arial" w:cs="Arial"/>
                  <w:sz w:val="20"/>
                  <w:lang w:val="nl-BE"/>
                </w:rPr>
                <w:t>EN 302 186</w:t>
              </w:r>
            </w:ins>
          </w:p>
        </w:tc>
      </w:tr>
      <w:tr w:rsidR="0091606D" w:rsidTr="00AC7AB6">
        <w:tc>
          <w:tcPr>
            <w:tcW w:w="1890" w:type="dxa"/>
          </w:tcPr>
          <w:p w:rsidR="0091606D" w:rsidRPr="00683F00" w:rsidRDefault="0091606D" w:rsidP="00AC7AB6">
            <w:pPr>
              <w:rPr>
                <w:rFonts w:ascii="Arial" w:hAnsi="Arial" w:cs="Arial"/>
                <w:sz w:val="20"/>
                <w:szCs w:val="17"/>
                <w:lang w:val="mk-MK"/>
                <w:rPrChange w:id="1191" w:author="Mile.Veljanov" w:date="2013-04-05T16:02: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302 194</w:t>
            </w:r>
            <w:ins w:id="1192" w:author="Mile.Veljanov" w:date="2013-04-05T16:02:00Z">
              <w:r w:rsidR="00683F00">
                <w:rPr>
                  <w:rFonts w:ascii="Arial" w:hAnsi="Arial" w:cs="Arial"/>
                  <w:sz w:val="20"/>
                  <w:lang w:val="mk-MK"/>
                </w:rPr>
                <w:t>-2</w:t>
              </w:r>
            </w:ins>
          </w:p>
        </w:tc>
        <w:tc>
          <w:tcPr>
            <w:tcW w:w="2932" w:type="dxa"/>
          </w:tcPr>
          <w:p w:rsidR="0091606D" w:rsidRPr="00504A75" w:rsidRDefault="0091606D" w:rsidP="00AC7AB6">
            <w:pPr>
              <w:rPr>
                <w:rFonts w:ascii="Arial" w:hAnsi="Arial" w:cs="Arial"/>
                <w:sz w:val="20"/>
                <w:szCs w:val="18"/>
                <w:lang w:val="mk-MK"/>
              </w:rPr>
            </w:pPr>
            <w:r>
              <w:rPr>
                <w:rFonts w:ascii="Arial" w:hAnsi="Arial" w:cs="Arial"/>
                <w:sz w:val="20"/>
                <w:szCs w:val="18"/>
                <w:lang w:val="mk-MK"/>
              </w:rPr>
              <w:t>Радар за навигација на патишта со внатрешна пловидба</w:t>
            </w:r>
          </w:p>
        </w:tc>
        <w:tc>
          <w:tcPr>
            <w:tcW w:w="3275" w:type="dxa"/>
          </w:tcPr>
          <w:p w:rsidR="0091606D" w:rsidRDefault="0091606D" w:rsidP="00AC7AB6">
            <w:pPr>
              <w:rPr>
                <w:rFonts w:ascii="Arial" w:hAnsi="Arial" w:cs="Arial"/>
                <w:sz w:val="20"/>
                <w:szCs w:val="18"/>
              </w:rPr>
            </w:pPr>
            <w:r>
              <w:rPr>
                <w:rFonts w:ascii="Arial" w:hAnsi="Arial" w:cs="Arial"/>
                <w:sz w:val="20"/>
                <w:szCs w:val="18"/>
              </w:rPr>
              <w:t>Navigation radar used on inland waterways</w:t>
            </w:r>
          </w:p>
        </w:tc>
        <w:tc>
          <w:tcPr>
            <w:tcW w:w="1623" w:type="dxa"/>
          </w:tcPr>
          <w:p w:rsidR="0091606D" w:rsidRDefault="00683F00" w:rsidP="00AC7AB6">
            <w:pPr>
              <w:rPr>
                <w:rFonts w:ascii="Arial" w:hAnsi="Arial" w:cs="Arial"/>
                <w:sz w:val="20"/>
                <w:lang w:val="nl-BE"/>
              </w:rPr>
            </w:pPr>
            <w:ins w:id="1193" w:author="Mile.Veljanov" w:date="2013-04-05T16:01:00Z">
              <w:r w:rsidRPr="00683F00">
                <w:rPr>
                  <w:rFonts w:ascii="Arial" w:hAnsi="Arial" w:cs="Arial"/>
                  <w:sz w:val="20"/>
                  <w:lang w:val="nl-BE"/>
                </w:rPr>
                <w:t>EN 302 194</w:t>
              </w:r>
            </w:ins>
          </w:p>
        </w:tc>
      </w:tr>
      <w:tr w:rsidR="0091606D" w:rsidRPr="006A7407" w:rsidTr="00AC7AB6">
        <w:tc>
          <w:tcPr>
            <w:tcW w:w="1890" w:type="dxa"/>
          </w:tcPr>
          <w:p w:rsidR="0091606D" w:rsidRPr="00683F00" w:rsidRDefault="0091606D" w:rsidP="00AC7AB6">
            <w:pPr>
              <w:rPr>
                <w:rFonts w:ascii="Arial" w:hAnsi="Arial" w:cs="Arial"/>
                <w:sz w:val="20"/>
                <w:szCs w:val="17"/>
                <w:lang w:val="mk-MK"/>
                <w:rPrChange w:id="1194" w:author="Mile.Veljanov" w:date="2013-04-05T16:02: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302 195</w:t>
            </w:r>
            <w:ins w:id="1195" w:author="Mile.Veljanov" w:date="2013-04-05T16:02:00Z">
              <w:r w:rsidR="00683F00">
                <w:rPr>
                  <w:rFonts w:ascii="Arial" w:hAnsi="Arial" w:cs="Arial"/>
                  <w:sz w:val="20"/>
                  <w:lang w:val="mk-MK"/>
                </w:rPr>
                <w:t>-2</w:t>
              </w:r>
            </w:ins>
          </w:p>
        </w:tc>
        <w:tc>
          <w:tcPr>
            <w:tcW w:w="2932" w:type="dxa"/>
          </w:tcPr>
          <w:p w:rsidR="0091606D" w:rsidRPr="006A7407" w:rsidRDefault="0091606D" w:rsidP="00AC7AB6">
            <w:pPr>
              <w:rPr>
                <w:rFonts w:ascii="Arial" w:hAnsi="Arial" w:cs="Arial"/>
                <w:sz w:val="20"/>
                <w:szCs w:val="18"/>
                <w:lang w:val="ru-RU"/>
              </w:rPr>
            </w:pPr>
            <w:r>
              <w:rPr>
                <w:rFonts w:ascii="Arial" w:hAnsi="Arial" w:cs="Arial"/>
                <w:sz w:val="20"/>
                <w:szCs w:val="18"/>
                <w:lang w:val="mk-MK"/>
              </w:rPr>
              <w:t xml:space="preserve">Радио опрема за </w:t>
            </w:r>
            <w:r>
              <w:rPr>
                <w:rFonts w:ascii="Arial" w:hAnsi="Arial" w:cs="Arial"/>
                <w:sz w:val="20"/>
                <w:szCs w:val="18"/>
              </w:rPr>
              <w:t>ULP</w:t>
            </w:r>
            <w:r w:rsidRPr="006A7407">
              <w:rPr>
                <w:rFonts w:ascii="Arial" w:hAnsi="Arial" w:cs="Arial"/>
                <w:sz w:val="20"/>
                <w:szCs w:val="18"/>
                <w:lang w:val="ru-RU"/>
              </w:rPr>
              <w:t>-</w:t>
            </w:r>
            <w:r>
              <w:rPr>
                <w:rFonts w:ascii="Arial" w:hAnsi="Arial" w:cs="Arial"/>
                <w:sz w:val="20"/>
                <w:szCs w:val="18"/>
              </w:rPr>
              <w:t>AMI</w:t>
            </w:r>
            <w:r w:rsidRPr="006A7407">
              <w:rPr>
                <w:rFonts w:ascii="Arial" w:hAnsi="Arial" w:cs="Arial"/>
                <w:sz w:val="20"/>
                <w:szCs w:val="18"/>
                <w:lang w:val="ru-RU"/>
              </w:rPr>
              <w:t xml:space="preserve"> </w:t>
            </w:r>
            <w:r>
              <w:rPr>
                <w:rFonts w:ascii="Arial" w:hAnsi="Arial" w:cs="Arial"/>
                <w:sz w:val="20"/>
                <w:szCs w:val="18"/>
                <w:lang w:val="mk-MK"/>
              </w:rPr>
              <w:t xml:space="preserve">во опсег </w:t>
            </w:r>
            <w:r w:rsidRPr="006A7407">
              <w:rPr>
                <w:rFonts w:ascii="Arial" w:hAnsi="Arial" w:cs="Arial"/>
                <w:sz w:val="20"/>
                <w:szCs w:val="18"/>
                <w:lang w:val="ru-RU"/>
              </w:rPr>
              <w:t>9</w:t>
            </w:r>
            <w:r>
              <w:rPr>
                <w:rFonts w:ascii="Arial" w:hAnsi="Arial" w:cs="Arial"/>
                <w:sz w:val="20"/>
                <w:szCs w:val="18"/>
              </w:rPr>
              <w:t>kHz</w:t>
            </w:r>
            <w:r w:rsidRPr="006A7407">
              <w:rPr>
                <w:rFonts w:ascii="Arial" w:hAnsi="Arial" w:cs="Arial"/>
                <w:sz w:val="20"/>
                <w:szCs w:val="18"/>
                <w:lang w:val="ru-RU"/>
              </w:rPr>
              <w:t xml:space="preserve"> – 315</w:t>
            </w:r>
            <w:r>
              <w:rPr>
                <w:rFonts w:ascii="Arial" w:hAnsi="Arial" w:cs="Arial"/>
                <w:sz w:val="20"/>
                <w:szCs w:val="18"/>
              </w:rPr>
              <w:t>kHz</w:t>
            </w:r>
          </w:p>
        </w:tc>
        <w:tc>
          <w:tcPr>
            <w:tcW w:w="3275" w:type="dxa"/>
          </w:tcPr>
          <w:p w:rsidR="0091606D" w:rsidRPr="006A7407" w:rsidRDefault="0091606D" w:rsidP="00AC7AB6">
            <w:pPr>
              <w:rPr>
                <w:rFonts w:ascii="Arial" w:hAnsi="Arial" w:cs="Arial"/>
                <w:sz w:val="20"/>
                <w:szCs w:val="18"/>
                <w:lang w:val="en-GB"/>
              </w:rPr>
            </w:pPr>
            <w:r>
              <w:rPr>
                <w:rFonts w:ascii="Arial" w:hAnsi="Arial" w:cs="Arial"/>
                <w:sz w:val="20"/>
                <w:szCs w:val="18"/>
              </w:rPr>
              <w:t>Radio equipment for ULP</w:t>
            </w:r>
            <w:r w:rsidRPr="006A7407">
              <w:rPr>
                <w:rFonts w:ascii="Arial" w:hAnsi="Arial" w:cs="Arial"/>
                <w:sz w:val="20"/>
                <w:szCs w:val="18"/>
                <w:lang w:val="en-GB"/>
              </w:rPr>
              <w:t>-</w:t>
            </w:r>
            <w:r>
              <w:rPr>
                <w:rFonts w:ascii="Arial" w:hAnsi="Arial" w:cs="Arial"/>
                <w:sz w:val="20"/>
                <w:szCs w:val="18"/>
              </w:rPr>
              <w:t xml:space="preserve">AMI </w:t>
            </w:r>
            <w:r>
              <w:rPr>
                <w:rFonts w:ascii="Arial" w:hAnsi="Arial" w:cs="Arial"/>
                <w:sz w:val="20"/>
                <w:szCs w:val="18"/>
                <w:lang w:val="en-GB"/>
              </w:rPr>
              <w:t xml:space="preserve">in </w:t>
            </w:r>
            <w:r w:rsidRPr="006A7407">
              <w:rPr>
                <w:rFonts w:ascii="Arial" w:hAnsi="Arial" w:cs="Arial"/>
                <w:sz w:val="20"/>
                <w:szCs w:val="18"/>
                <w:lang w:val="en-GB"/>
              </w:rPr>
              <w:t>9</w:t>
            </w:r>
            <w:r>
              <w:rPr>
                <w:rFonts w:ascii="Arial" w:hAnsi="Arial" w:cs="Arial"/>
                <w:sz w:val="20"/>
                <w:szCs w:val="18"/>
              </w:rPr>
              <w:t>kHz</w:t>
            </w:r>
            <w:r w:rsidRPr="006A7407">
              <w:rPr>
                <w:rFonts w:ascii="Arial" w:hAnsi="Arial" w:cs="Arial"/>
                <w:sz w:val="20"/>
                <w:szCs w:val="18"/>
                <w:lang w:val="en-GB"/>
              </w:rPr>
              <w:t xml:space="preserve"> – 315</w:t>
            </w:r>
            <w:r>
              <w:rPr>
                <w:rFonts w:ascii="Arial" w:hAnsi="Arial" w:cs="Arial"/>
                <w:sz w:val="20"/>
                <w:szCs w:val="18"/>
              </w:rPr>
              <w:t>kHz range</w:t>
            </w:r>
          </w:p>
        </w:tc>
        <w:tc>
          <w:tcPr>
            <w:tcW w:w="1623" w:type="dxa"/>
          </w:tcPr>
          <w:p w:rsidR="0091606D" w:rsidRDefault="00683F00" w:rsidP="00AC7AB6">
            <w:pPr>
              <w:rPr>
                <w:rFonts w:ascii="Arial" w:hAnsi="Arial" w:cs="Arial"/>
                <w:sz w:val="20"/>
                <w:lang w:val="nl-BE"/>
              </w:rPr>
            </w:pPr>
            <w:ins w:id="1196" w:author="Mile.Veljanov" w:date="2013-04-05T16:01:00Z">
              <w:r w:rsidRPr="00683F00">
                <w:rPr>
                  <w:rFonts w:ascii="Arial" w:hAnsi="Arial" w:cs="Arial"/>
                  <w:sz w:val="20"/>
                  <w:lang w:val="nl-BE"/>
                </w:rPr>
                <w:t>EN 302 195</w:t>
              </w:r>
            </w:ins>
          </w:p>
        </w:tc>
      </w:tr>
      <w:tr w:rsidR="0091606D" w:rsidRPr="00134391" w:rsidTr="00AC7AB6">
        <w:tc>
          <w:tcPr>
            <w:tcW w:w="1890" w:type="dxa"/>
          </w:tcPr>
          <w:p w:rsidR="0091606D" w:rsidRPr="00683F00" w:rsidRDefault="0091606D" w:rsidP="00AC7AB6">
            <w:pPr>
              <w:rPr>
                <w:rFonts w:ascii="Arial" w:hAnsi="Arial" w:cs="Arial"/>
                <w:sz w:val="20"/>
                <w:szCs w:val="17"/>
                <w:lang w:val="mk-MK"/>
                <w:rPrChange w:id="1197" w:author="Mile.Veljanov" w:date="2013-04-05T16:01: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302 208</w:t>
            </w:r>
            <w:ins w:id="1198" w:author="Mile.Veljanov" w:date="2013-04-05T16:01:00Z">
              <w:r w:rsidR="00683F00">
                <w:rPr>
                  <w:rFonts w:ascii="Arial" w:hAnsi="Arial" w:cs="Arial"/>
                  <w:sz w:val="20"/>
                  <w:lang w:val="mk-MK"/>
                </w:rPr>
                <w:t>-2</w:t>
              </w:r>
            </w:ins>
          </w:p>
        </w:tc>
        <w:tc>
          <w:tcPr>
            <w:tcW w:w="2932" w:type="dxa"/>
          </w:tcPr>
          <w:p w:rsidR="0091606D" w:rsidRPr="00134391" w:rsidRDefault="0091606D" w:rsidP="00AC7AB6">
            <w:pPr>
              <w:rPr>
                <w:rFonts w:ascii="Arial" w:hAnsi="Arial" w:cs="Arial"/>
                <w:sz w:val="20"/>
                <w:szCs w:val="18"/>
                <w:lang w:val="ru-RU"/>
              </w:rPr>
            </w:pPr>
            <w:r>
              <w:rPr>
                <w:rFonts w:ascii="Arial" w:hAnsi="Arial" w:cs="Arial"/>
                <w:sz w:val="20"/>
                <w:szCs w:val="18"/>
              </w:rPr>
              <w:t>RFI</w:t>
            </w:r>
            <w:r w:rsidRPr="00134391">
              <w:rPr>
                <w:rFonts w:ascii="Arial" w:hAnsi="Arial" w:cs="Arial"/>
                <w:sz w:val="20"/>
                <w:szCs w:val="18"/>
                <w:lang w:val="ru-RU"/>
              </w:rPr>
              <w:t xml:space="preserve"> </w:t>
            </w:r>
            <w:r>
              <w:rPr>
                <w:rFonts w:ascii="Arial" w:hAnsi="Arial" w:cs="Arial"/>
                <w:sz w:val="20"/>
                <w:szCs w:val="18"/>
                <w:lang w:val="mk-MK"/>
              </w:rPr>
              <w:t xml:space="preserve">опрема во опсег 865 – 868 </w:t>
            </w:r>
            <w:r>
              <w:rPr>
                <w:rFonts w:ascii="Arial" w:hAnsi="Arial" w:cs="Arial"/>
                <w:sz w:val="20"/>
                <w:szCs w:val="18"/>
              </w:rPr>
              <w:t>MHz</w:t>
            </w:r>
          </w:p>
        </w:tc>
        <w:tc>
          <w:tcPr>
            <w:tcW w:w="3275" w:type="dxa"/>
          </w:tcPr>
          <w:p w:rsidR="0091606D" w:rsidRPr="00134391" w:rsidRDefault="0091606D" w:rsidP="00AC7AB6">
            <w:pPr>
              <w:rPr>
                <w:rFonts w:ascii="Arial" w:hAnsi="Arial" w:cs="Arial"/>
                <w:sz w:val="20"/>
                <w:szCs w:val="18"/>
              </w:rPr>
            </w:pPr>
            <w:r>
              <w:rPr>
                <w:rFonts w:ascii="Arial" w:hAnsi="Arial" w:cs="Arial"/>
                <w:sz w:val="20"/>
                <w:szCs w:val="18"/>
              </w:rPr>
              <w:t xml:space="preserve">RFI equipment in band </w:t>
            </w:r>
            <w:r>
              <w:rPr>
                <w:rFonts w:ascii="Arial" w:hAnsi="Arial" w:cs="Arial"/>
                <w:sz w:val="20"/>
                <w:szCs w:val="18"/>
                <w:lang w:val="mk-MK"/>
              </w:rPr>
              <w:t xml:space="preserve">865 – 868 </w:t>
            </w:r>
            <w:r>
              <w:rPr>
                <w:rFonts w:ascii="Arial" w:hAnsi="Arial" w:cs="Arial"/>
                <w:sz w:val="20"/>
                <w:szCs w:val="18"/>
              </w:rPr>
              <w:t>MHz</w:t>
            </w:r>
          </w:p>
        </w:tc>
        <w:tc>
          <w:tcPr>
            <w:tcW w:w="1623" w:type="dxa"/>
          </w:tcPr>
          <w:p w:rsidR="00683F00" w:rsidRDefault="00683F00" w:rsidP="00AC7AB6">
            <w:pPr>
              <w:rPr>
                <w:ins w:id="1199" w:author="Mile.Veljanov" w:date="2013-04-05T16:01:00Z"/>
                <w:rFonts w:ascii="Arial" w:hAnsi="Arial" w:cs="Arial"/>
                <w:sz w:val="20"/>
                <w:lang w:val="nl-BE"/>
              </w:rPr>
            </w:pPr>
            <w:ins w:id="1200" w:author="Mile.Veljanov" w:date="2013-04-05T16:01:00Z">
              <w:r w:rsidRPr="00683F00">
                <w:rPr>
                  <w:rFonts w:ascii="Arial" w:hAnsi="Arial" w:cs="Arial"/>
                  <w:sz w:val="20"/>
                  <w:lang w:val="nl-BE"/>
                </w:rPr>
                <w:t>EN 302 208</w:t>
              </w:r>
            </w:ins>
          </w:p>
          <w:p w:rsidR="001A1662" w:rsidRDefault="001A1662">
            <w:pPr>
              <w:jc w:val="center"/>
              <w:rPr>
                <w:rFonts w:ascii="Arial" w:hAnsi="Arial" w:cs="Arial"/>
                <w:sz w:val="20"/>
                <w:lang w:val="nl-BE"/>
              </w:rPr>
              <w:pPrChange w:id="1201" w:author="Mile.Veljanov" w:date="2013-04-05T16:01:00Z">
                <w:pPr/>
              </w:pPrChange>
            </w:pPr>
          </w:p>
        </w:tc>
      </w:tr>
      <w:tr w:rsidR="0091606D" w:rsidTr="00AC7AB6">
        <w:tc>
          <w:tcPr>
            <w:tcW w:w="1890" w:type="dxa"/>
          </w:tcPr>
          <w:p w:rsidR="0091606D" w:rsidRPr="00683F00" w:rsidRDefault="0091606D" w:rsidP="00AC7AB6">
            <w:pPr>
              <w:rPr>
                <w:rFonts w:ascii="Arial" w:hAnsi="Arial" w:cs="Arial"/>
                <w:sz w:val="20"/>
                <w:szCs w:val="17"/>
                <w:lang w:val="mk-MK"/>
                <w:rPrChange w:id="1202" w:author="Mile.Veljanov" w:date="2013-04-05T16:02: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EN 302 217</w:t>
            </w:r>
            <w:ins w:id="1203" w:author="Mile.Veljanov" w:date="2013-04-05T16:02:00Z">
              <w:r w:rsidR="00683F00">
                <w:rPr>
                  <w:rFonts w:ascii="Arial" w:hAnsi="Arial" w:cs="Arial"/>
                  <w:sz w:val="20"/>
                  <w:lang w:val="mk-MK"/>
                </w:rPr>
                <w:t>-2-2</w:t>
              </w:r>
            </w:ins>
          </w:p>
        </w:tc>
        <w:tc>
          <w:tcPr>
            <w:tcW w:w="2932" w:type="dxa"/>
          </w:tcPr>
          <w:p w:rsidR="0091606D" w:rsidRPr="00FB373C" w:rsidRDefault="0091606D" w:rsidP="00AC7AB6">
            <w:pPr>
              <w:rPr>
                <w:rFonts w:ascii="Arial" w:hAnsi="Arial" w:cs="Arial"/>
                <w:sz w:val="20"/>
                <w:szCs w:val="18"/>
                <w:lang w:val="mk-MK"/>
              </w:rPr>
            </w:pPr>
            <w:r>
              <w:rPr>
                <w:rFonts w:ascii="Arial" w:hAnsi="Arial" w:cs="Arial"/>
                <w:sz w:val="20"/>
                <w:szCs w:val="18"/>
                <w:lang w:val="mk-MK"/>
              </w:rPr>
              <w:t>Услови и карактеристики на опрема и антени при точка-точка комуникација</w:t>
            </w:r>
          </w:p>
        </w:tc>
        <w:tc>
          <w:tcPr>
            <w:tcW w:w="3275" w:type="dxa"/>
          </w:tcPr>
          <w:p w:rsidR="0091606D" w:rsidRDefault="0091606D" w:rsidP="00AC7AB6">
            <w:pPr>
              <w:rPr>
                <w:rFonts w:ascii="Arial" w:hAnsi="Arial" w:cs="Arial"/>
                <w:sz w:val="20"/>
                <w:szCs w:val="18"/>
              </w:rPr>
            </w:pPr>
            <w:r>
              <w:rPr>
                <w:rFonts w:ascii="Arial" w:hAnsi="Arial" w:cs="Arial"/>
                <w:sz w:val="20"/>
                <w:szCs w:val="18"/>
              </w:rPr>
              <w:t>Characteristics and requirements for point-to-point equipment and antennas</w:t>
            </w:r>
          </w:p>
        </w:tc>
        <w:tc>
          <w:tcPr>
            <w:tcW w:w="1623" w:type="dxa"/>
          </w:tcPr>
          <w:p w:rsidR="0091606D" w:rsidRDefault="00683F00" w:rsidP="00AC7AB6">
            <w:pPr>
              <w:rPr>
                <w:rFonts w:ascii="Arial" w:hAnsi="Arial" w:cs="Arial"/>
                <w:sz w:val="20"/>
                <w:lang w:val="nl-BE"/>
              </w:rPr>
            </w:pPr>
            <w:ins w:id="1204" w:author="Mile.Veljanov" w:date="2013-04-05T16:02:00Z">
              <w:r w:rsidRPr="00683F00">
                <w:rPr>
                  <w:rFonts w:ascii="Arial" w:hAnsi="Arial" w:cs="Arial"/>
                  <w:sz w:val="20"/>
                  <w:lang w:val="nl-BE"/>
                </w:rPr>
                <w:t>EN 302 217</w:t>
              </w:r>
            </w:ins>
          </w:p>
        </w:tc>
      </w:tr>
      <w:tr w:rsidR="0091606D" w:rsidTr="00AC7AB6">
        <w:tc>
          <w:tcPr>
            <w:tcW w:w="1890" w:type="dxa"/>
          </w:tcPr>
          <w:p w:rsidR="0091606D" w:rsidRPr="00A44317" w:rsidRDefault="0091606D" w:rsidP="00AC7AB6">
            <w:pPr>
              <w:rPr>
                <w:rFonts w:ascii="Arial" w:hAnsi="Arial" w:cs="Arial"/>
                <w:sz w:val="20"/>
                <w:szCs w:val="17"/>
                <w:lang w:val="mk-MK"/>
              </w:rPr>
            </w:pPr>
            <w:r>
              <w:rPr>
                <w:rFonts w:ascii="Arial" w:hAnsi="Arial" w:cs="Arial"/>
                <w:sz w:val="20"/>
                <w:lang w:val="mk-MK"/>
              </w:rPr>
              <w:t xml:space="preserve">МКС </w:t>
            </w:r>
            <w:r>
              <w:rPr>
                <w:rFonts w:ascii="Arial" w:hAnsi="Arial" w:cs="Arial"/>
                <w:sz w:val="20"/>
                <w:lang w:val="nl-BE"/>
              </w:rPr>
              <w:t>EN 302 2</w:t>
            </w:r>
            <w:r>
              <w:rPr>
                <w:rFonts w:ascii="Arial" w:hAnsi="Arial" w:cs="Arial"/>
                <w:sz w:val="20"/>
                <w:lang w:val="mk-MK"/>
              </w:rPr>
              <w:t>45</w:t>
            </w:r>
            <w:ins w:id="1205" w:author="Mile.Veljanov" w:date="2013-04-05T16:02:00Z">
              <w:r w:rsidR="00683F00">
                <w:rPr>
                  <w:rFonts w:ascii="Arial" w:hAnsi="Arial" w:cs="Arial"/>
                  <w:sz w:val="20"/>
                  <w:lang w:val="mk-MK"/>
                </w:rPr>
                <w:t>-2</w:t>
              </w:r>
            </w:ins>
          </w:p>
        </w:tc>
        <w:tc>
          <w:tcPr>
            <w:tcW w:w="2932" w:type="dxa"/>
          </w:tcPr>
          <w:p w:rsidR="0091606D" w:rsidRPr="00A44317" w:rsidRDefault="0091606D" w:rsidP="00AC7AB6">
            <w:pPr>
              <w:rPr>
                <w:rFonts w:ascii="Arial" w:hAnsi="Arial" w:cs="Arial"/>
                <w:sz w:val="20"/>
                <w:szCs w:val="18"/>
              </w:rPr>
            </w:pPr>
            <w:r>
              <w:rPr>
                <w:rFonts w:ascii="Arial" w:hAnsi="Arial" w:cs="Arial"/>
                <w:sz w:val="20"/>
                <w:szCs w:val="18"/>
                <w:lang w:val="mk-MK"/>
              </w:rPr>
              <w:t xml:space="preserve">Предавателна опрема за </w:t>
            </w:r>
            <w:r>
              <w:rPr>
                <w:rFonts w:ascii="Arial" w:hAnsi="Arial" w:cs="Arial"/>
                <w:sz w:val="20"/>
                <w:szCs w:val="18"/>
              </w:rPr>
              <w:t>DRM</w:t>
            </w:r>
          </w:p>
        </w:tc>
        <w:tc>
          <w:tcPr>
            <w:tcW w:w="3275" w:type="dxa"/>
          </w:tcPr>
          <w:p w:rsidR="0091606D" w:rsidRDefault="0091606D" w:rsidP="00AC7AB6">
            <w:pPr>
              <w:rPr>
                <w:rFonts w:ascii="Arial" w:hAnsi="Arial" w:cs="Arial"/>
                <w:sz w:val="20"/>
                <w:szCs w:val="18"/>
              </w:rPr>
            </w:pPr>
            <w:r>
              <w:rPr>
                <w:rFonts w:ascii="Arial" w:hAnsi="Arial" w:cs="Arial"/>
                <w:sz w:val="20"/>
                <w:szCs w:val="18"/>
              </w:rPr>
              <w:t>Transmitting equipment for DRM</w:t>
            </w:r>
          </w:p>
        </w:tc>
        <w:tc>
          <w:tcPr>
            <w:tcW w:w="1623" w:type="dxa"/>
          </w:tcPr>
          <w:p w:rsidR="0091606D" w:rsidRDefault="00683F00" w:rsidP="00AC7AB6">
            <w:pPr>
              <w:rPr>
                <w:rFonts w:ascii="Arial" w:hAnsi="Arial" w:cs="Arial"/>
                <w:sz w:val="20"/>
                <w:lang w:val="nl-BE"/>
              </w:rPr>
            </w:pPr>
            <w:ins w:id="1206" w:author="Mile.Veljanov" w:date="2013-04-05T16:02:00Z">
              <w:r w:rsidRPr="00683F00">
                <w:rPr>
                  <w:rFonts w:ascii="Arial" w:hAnsi="Arial" w:cs="Arial"/>
                  <w:sz w:val="20"/>
                  <w:lang w:val="nl-BE"/>
                </w:rPr>
                <w:t>EN 302 245</w:t>
              </w:r>
            </w:ins>
          </w:p>
        </w:tc>
      </w:tr>
      <w:tr w:rsidR="0091606D" w:rsidRPr="00F4499D" w:rsidTr="00AC7AB6">
        <w:tc>
          <w:tcPr>
            <w:tcW w:w="1890" w:type="dxa"/>
          </w:tcPr>
          <w:p w:rsidR="0091606D" w:rsidRPr="00F4499D" w:rsidRDefault="0091606D" w:rsidP="00AC7AB6">
            <w:pPr>
              <w:rPr>
                <w:rFonts w:ascii="Arial" w:hAnsi="Arial" w:cs="Arial"/>
                <w:sz w:val="20"/>
                <w:szCs w:val="17"/>
              </w:rPr>
            </w:pPr>
            <w:r>
              <w:rPr>
                <w:rFonts w:ascii="Arial" w:hAnsi="Arial" w:cs="Arial"/>
                <w:sz w:val="20"/>
                <w:lang w:val="nl-BE"/>
              </w:rPr>
              <w:t>EN 302 2</w:t>
            </w:r>
            <w:r>
              <w:rPr>
                <w:rFonts w:ascii="Arial" w:hAnsi="Arial" w:cs="Arial"/>
                <w:sz w:val="20"/>
                <w:lang w:val="mk-MK"/>
              </w:rPr>
              <w:t>4</w:t>
            </w:r>
            <w:r>
              <w:rPr>
                <w:rFonts w:ascii="Arial" w:hAnsi="Arial" w:cs="Arial"/>
                <w:sz w:val="20"/>
              </w:rPr>
              <w:t>8</w:t>
            </w:r>
          </w:p>
        </w:tc>
        <w:tc>
          <w:tcPr>
            <w:tcW w:w="2932" w:type="dxa"/>
          </w:tcPr>
          <w:p w:rsidR="0091606D" w:rsidRPr="00F4499D" w:rsidRDefault="0091606D" w:rsidP="00AC7AB6">
            <w:pPr>
              <w:rPr>
                <w:rFonts w:ascii="Arial" w:hAnsi="Arial" w:cs="Arial"/>
                <w:sz w:val="20"/>
                <w:szCs w:val="18"/>
                <w:lang w:val="ru-RU"/>
              </w:rPr>
            </w:pPr>
            <w:r>
              <w:rPr>
                <w:rFonts w:ascii="Arial" w:hAnsi="Arial" w:cs="Arial"/>
                <w:sz w:val="20"/>
                <w:szCs w:val="18"/>
                <w:lang w:val="mk-MK"/>
              </w:rPr>
              <w:t xml:space="preserve">Навигационен радар за </w:t>
            </w:r>
            <w:r>
              <w:rPr>
                <w:rFonts w:ascii="Arial" w:hAnsi="Arial" w:cs="Arial"/>
                <w:sz w:val="20"/>
                <w:szCs w:val="18"/>
              </w:rPr>
              <w:t>non</w:t>
            </w:r>
            <w:r w:rsidRPr="00F4499D">
              <w:rPr>
                <w:rFonts w:ascii="Arial" w:hAnsi="Arial" w:cs="Arial"/>
                <w:sz w:val="20"/>
                <w:szCs w:val="18"/>
                <w:lang w:val="ru-RU"/>
              </w:rPr>
              <w:t>-</w:t>
            </w:r>
            <w:r>
              <w:rPr>
                <w:rFonts w:ascii="Arial" w:hAnsi="Arial" w:cs="Arial"/>
                <w:sz w:val="20"/>
                <w:szCs w:val="18"/>
              </w:rPr>
              <w:t>SOLAS</w:t>
            </w:r>
            <w:r w:rsidRPr="00F4499D">
              <w:rPr>
                <w:rFonts w:ascii="Arial" w:hAnsi="Arial" w:cs="Arial"/>
                <w:sz w:val="20"/>
                <w:szCs w:val="18"/>
                <w:lang w:val="ru-RU"/>
              </w:rPr>
              <w:t xml:space="preserve"> </w:t>
            </w:r>
            <w:r>
              <w:rPr>
                <w:rFonts w:ascii="Arial" w:hAnsi="Arial" w:cs="Arial"/>
                <w:sz w:val="20"/>
                <w:szCs w:val="18"/>
              </w:rPr>
              <w:t>vessels</w:t>
            </w:r>
          </w:p>
        </w:tc>
        <w:tc>
          <w:tcPr>
            <w:tcW w:w="3275" w:type="dxa"/>
          </w:tcPr>
          <w:p w:rsidR="009E2077" w:rsidRDefault="0091606D">
            <w:pPr>
              <w:rPr>
                <w:rFonts w:ascii="Arial" w:hAnsi="Arial" w:cs="Arial"/>
                <w:sz w:val="20"/>
                <w:szCs w:val="18"/>
              </w:rPr>
            </w:pPr>
            <w:r>
              <w:rPr>
                <w:rFonts w:ascii="Arial" w:hAnsi="Arial" w:cs="Arial"/>
                <w:sz w:val="20"/>
                <w:szCs w:val="18"/>
              </w:rPr>
              <w:t>Navigation radar in non –</w:t>
            </w:r>
            <w:del w:id="1207" w:author="Mile.Veljanov" w:date="2013-04-05T16:03:00Z">
              <w:r w:rsidDel="00683F00">
                <w:rPr>
                  <w:rFonts w:ascii="Arial" w:hAnsi="Arial" w:cs="Arial"/>
                  <w:sz w:val="20"/>
                  <w:szCs w:val="18"/>
                </w:rPr>
                <w:delText xml:space="preserve">SOLAR </w:delText>
              </w:r>
            </w:del>
            <w:ins w:id="1208" w:author="Mile.Veljanov" w:date="2013-04-05T16:03:00Z">
              <w:r w:rsidR="00683F00">
                <w:rPr>
                  <w:rFonts w:ascii="Arial" w:hAnsi="Arial" w:cs="Arial"/>
                  <w:sz w:val="20"/>
                  <w:szCs w:val="18"/>
                </w:rPr>
                <w:t xml:space="preserve">SOLAS </w:t>
              </w:r>
            </w:ins>
            <w:r>
              <w:rPr>
                <w:rFonts w:ascii="Arial" w:hAnsi="Arial" w:cs="Arial"/>
                <w:sz w:val="20"/>
                <w:szCs w:val="18"/>
              </w:rPr>
              <w:t>vessels</w:t>
            </w:r>
          </w:p>
        </w:tc>
        <w:tc>
          <w:tcPr>
            <w:tcW w:w="1623" w:type="dxa"/>
          </w:tcPr>
          <w:p w:rsidR="0091606D" w:rsidRDefault="00683F00" w:rsidP="00AC7AB6">
            <w:pPr>
              <w:rPr>
                <w:rFonts w:ascii="Arial" w:hAnsi="Arial" w:cs="Arial"/>
                <w:sz w:val="20"/>
                <w:lang w:val="nl-BE"/>
              </w:rPr>
            </w:pPr>
            <w:ins w:id="1209" w:author="Mile.Veljanov" w:date="2013-04-05T16:03:00Z">
              <w:r w:rsidRPr="00683F00">
                <w:rPr>
                  <w:rFonts w:ascii="Arial" w:hAnsi="Arial" w:cs="Arial"/>
                  <w:sz w:val="20"/>
                  <w:lang w:val="nl-BE"/>
                </w:rPr>
                <w:t>EN 302 248</w:t>
              </w:r>
            </w:ins>
          </w:p>
        </w:tc>
      </w:tr>
      <w:tr w:rsidR="00683F00" w:rsidRPr="00F4499D" w:rsidTr="00AC7AB6">
        <w:trPr>
          <w:ins w:id="1210" w:author="Mile.Veljanov" w:date="2013-04-05T16:03:00Z"/>
        </w:trPr>
        <w:tc>
          <w:tcPr>
            <w:tcW w:w="1890" w:type="dxa"/>
          </w:tcPr>
          <w:p w:rsidR="00683F00" w:rsidRDefault="00F6240B" w:rsidP="00AC7AB6">
            <w:pPr>
              <w:rPr>
                <w:ins w:id="1211" w:author="Mile.Veljanov" w:date="2013-04-05T16:03:00Z"/>
                <w:rFonts w:ascii="Arial" w:hAnsi="Arial" w:cs="Arial"/>
                <w:sz w:val="20"/>
                <w:lang w:val="nl-BE"/>
              </w:rPr>
            </w:pPr>
            <w:ins w:id="1212" w:author="Mile.Veljanov" w:date="2013-04-05T16:05:00Z">
              <w:r w:rsidRPr="00F6240B">
                <w:rPr>
                  <w:rFonts w:ascii="Arial" w:hAnsi="Arial" w:cs="Arial" w:hint="eastAsia"/>
                  <w:sz w:val="20"/>
                  <w:lang w:val="nl-BE"/>
                </w:rPr>
                <w:t>МКС</w:t>
              </w:r>
              <w:r w:rsidRPr="00F6240B">
                <w:rPr>
                  <w:rFonts w:ascii="Arial" w:hAnsi="Arial" w:cs="Arial"/>
                  <w:sz w:val="20"/>
                  <w:lang w:val="nl-BE"/>
                </w:rPr>
                <w:t xml:space="preserve"> EN 302 264-2</w:t>
              </w:r>
            </w:ins>
          </w:p>
        </w:tc>
        <w:tc>
          <w:tcPr>
            <w:tcW w:w="2932" w:type="dxa"/>
          </w:tcPr>
          <w:p w:rsidR="00683F00" w:rsidRPr="00F6240B" w:rsidRDefault="00F6240B" w:rsidP="00AC7AB6">
            <w:pPr>
              <w:rPr>
                <w:ins w:id="1213" w:author="Mile.Veljanov" w:date="2013-04-05T16:03:00Z"/>
                <w:rFonts w:ascii="Arial" w:hAnsi="Arial" w:cs="Arial"/>
                <w:sz w:val="20"/>
                <w:szCs w:val="18"/>
                <w:rPrChange w:id="1214" w:author="Mile.Veljanov" w:date="2013-04-05T16:07:00Z">
                  <w:rPr>
                    <w:ins w:id="1215" w:author="Mile.Veljanov" w:date="2013-04-05T16:03:00Z"/>
                    <w:rFonts w:ascii="Arial" w:hAnsi="Arial" w:cs="Arial"/>
                    <w:sz w:val="20"/>
                    <w:szCs w:val="18"/>
                    <w:lang w:val="mk-MK"/>
                  </w:rPr>
                </w:rPrChange>
              </w:rPr>
            </w:pPr>
            <w:ins w:id="1216" w:author="Mile.Veljanov" w:date="2013-04-05T16:06:00Z">
              <w:r>
                <w:rPr>
                  <w:rFonts w:ascii="Arial" w:hAnsi="Arial" w:cs="Arial"/>
                  <w:sz w:val="20"/>
                  <w:szCs w:val="18"/>
                  <w:lang w:val="mk-MK"/>
                </w:rPr>
                <w:t xml:space="preserve">Радарска опрема </w:t>
              </w:r>
              <w:r w:rsidRPr="00F6240B">
                <w:rPr>
                  <w:rFonts w:ascii="Arial" w:hAnsi="Arial" w:cs="Arial" w:hint="eastAsia"/>
                  <w:sz w:val="20"/>
                  <w:szCs w:val="18"/>
                  <w:lang w:val="mk-MK"/>
                </w:rPr>
                <w:t>со</w:t>
              </w:r>
              <w:r w:rsidRPr="00F6240B">
                <w:rPr>
                  <w:rFonts w:ascii="Arial" w:hAnsi="Arial" w:cs="Arial"/>
                  <w:sz w:val="20"/>
                  <w:szCs w:val="18"/>
                  <w:lang w:val="mk-MK"/>
                </w:rPr>
                <w:t xml:space="preserve"> </w:t>
              </w:r>
              <w:r w:rsidRPr="00F6240B">
                <w:rPr>
                  <w:rFonts w:ascii="Arial" w:hAnsi="Arial" w:cs="Arial" w:hint="eastAsia"/>
                  <w:sz w:val="20"/>
                  <w:szCs w:val="18"/>
                  <w:lang w:val="mk-MK"/>
                </w:rPr>
                <w:t>мал</w:t>
              </w:r>
              <w:r w:rsidRPr="00F6240B">
                <w:rPr>
                  <w:rFonts w:ascii="Arial" w:hAnsi="Arial" w:cs="Arial"/>
                  <w:sz w:val="20"/>
                  <w:szCs w:val="18"/>
                  <w:lang w:val="mk-MK"/>
                </w:rPr>
                <w:t xml:space="preserve"> </w:t>
              </w:r>
              <w:r w:rsidRPr="00F6240B">
                <w:rPr>
                  <w:rFonts w:ascii="Arial" w:hAnsi="Arial" w:cs="Arial" w:hint="eastAsia"/>
                  <w:sz w:val="20"/>
                  <w:szCs w:val="18"/>
                  <w:lang w:val="mk-MK"/>
                </w:rPr>
                <w:t>досег</w:t>
              </w:r>
              <w:r>
                <w:rPr>
                  <w:rFonts w:ascii="Arial" w:hAnsi="Arial" w:cs="Arial"/>
                  <w:sz w:val="20"/>
                  <w:szCs w:val="18"/>
                </w:rPr>
                <w:t xml:space="preserve"> </w:t>
              </w:r>
            </w:ins>
            <w:ins w:id="1217" w:author="Mile.Veljanov" w:date="2013-04-05T16:07:00Z">
              <w:r>
                <w:rPr>
                  <w:rFonts w:ascii="Arial" w:hAnsi="Arial" w:cs="Arial"/>
                  <w:sz w:val="20"/>
                  <w:szCs w:val="18"/>
                  <w:lang w:val="mk-MK"/>
                </w:rPr>
                <w:t>во</w:t>
              </w:r>
              <w:r>
                <w:rPr>
                  <w:rFonts w:ascii="Arial" w:hAnsi="Arial" w:cs="Arial"/>
                  <w:sz w:val="20"/>
                  <w:szCs w:val="18"/>
                </w:rPr>
                <w:t xml:space="preserve"> </w:t>
              </w:r>
              <w:r w:rsidRPr="00683F00">
                <w:rPr>
                  <w:rFonts w:ascii="Arial" w:hAnsi="Arial" w:cs="Arial"/>
                  <w:sz w:val="20"/>
                  <w:szCs w:val="18"/>
                </w:rPr>
                <w:t>77-81 GHz</w:t>
              </w:r>
            </w:ins>
          </w:p>
        </w:tc>
        <w:tc>
          <w:tcPr>
            <w:tcW w:w="3275" w:type="dxa"/>
          </w:tcPr>
          <w:p w:rsidR="009E2077" w:rsidRDefault="00683F00">
            <w:pPr>
              <w:rPr>
                <w:ins w:id="1218" w:author="Mile.Veljanov" w:date="2013-04-05T16:03:00Z"/>
                <w:rFonts w:ascii="Arial" w:hAnsi="Arial" w:cs="Arial"/>
                <w:sz w:val="20"/>
                <w:szCs w:val="18"/>
              </w:rPr>
            </w:pPr>
            <w:ins w:id="1219" w:author="Mile.Veljanov" w:date="2013-04-05T16:04:00Z">
              <w:r w:rsidRPr="00683F00">
                <w:rPr>
                  <w:rFonts w:ascii="Arial" w:hAnsi="Arial" w:cs="Arial"/>
                  <w:sz w:val="20"/>
                  <w:szCs w:val="18"/>
                </w:rPr>
                <w:t>Short Range Radar in 77-81 GHz</w:t>
              </w:r>
            </w:ins>
          </w:p>
        </w:tc>
        <w:tc>
          <w:tcPr>
            <w:tcW w:w="1623" w:type="dxa"/>
          </w:tcPr>
          <w:p w:rsidR="00683F00" w:rsidRPr="00683F00" w:rsidRDefault="00683F00" w:rsidP="00AC7AB6">
            <w:pPr>
              <w:rPr>
                <w:ins w:id="1220" w:author="Mile.Veljanov" w:date="2013-04-05T16:03:00Z"/>
                <w:rFonts w:ascii="Arial" w:hAnsi="Arial" w:cs="Arial"/>
                <w:sz w:val="20"/>
                <w:lang w:val="nl-BE"/>
              </w:rPr>
            </w:pPr>
            <w:ins w:id="1221" w:author="Mile.Veljanov" w:date="2013-04-05T16:04:00Z">
              <w:r w:rsidRPr="00683F00">
                <w:rPr>
                  <w:rFonts w:ascii="Arial" w:hAnsi="Arial" w:cs="Arial"/>
                  <w:sz w:val="20"/>
                  <w:lang w:val="nl-BE"/>
                </w:rPr>
                <w:t>EN 302 264</w:t>
              </w:r>
            </w:ins>
          </w:p>
        </w:tc>
      </w:tr>
      <w:tr w:rsidR="0091606D" w:rsidRPr="00CC1D9E" w:rsidTr="00AC7AB6">
        <w:tc>
          <w:tcPr>
            <w:tcW w:w="1890" w:type="dxa"/>
          </w:tcPr>
          <w:p w:rsidR="0091606D" w:rsidRPr="00CC1D9E"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EN 302 2</w:t>
            </w:r>
            <w:r>
              <w:rPr>
                <w:rFonts w:ascii="Arial" w:hAnsi="Arial" w:cs="Arial"/>
                <w:sz w:val="20"/>
              </w:rPr>
              <w:t>88</w:t>
            </w:r>
            <w:ins w:id="1222" w:author="Mile.Veljanov" w:date="2013-04-05T16:07:00Z">
              <w:r w:rsidR="00F6240B">
                <w:rPr>
                  <w:rFonts w:ascii="Arial" w:hAnsi="Arial" w:cs="Arial"/>
                  <w:sz w:val="20"/>
                </w:rPr>
                <w:t>-2</w:t>
              </w:r>
            </w:ins>
          </w:p>
        </w:tc>
        <w:tc>
          <w:tcPr>
            <w:tcW w:w="2932" w:type="dxa"/>
          </w:tcPr>
          <w:p w:rsidR="0091606D" w:rsidRPr="00F6240B" w:rsidRDefault="0091606D" w:rsidP="00AC7AB6">
            <w:pPr>
              <w:rPr>
                <w:rFonts w:ascii="Arial" w:hAnsi="Arial" w:cs="Arial"/>
                <w:sz w:val="20"/>
                <w:szCs w:val="18"/>
                <w:rPrChange w:id="1223" w:author="Mile.Veljanov" w:date="2013-04-05T16:05:00Z">
                  <w:rPr>
                    <w:rFonts w:ascii="Arial" w:hAnsi="Arial" w:cs="Arial"/>
                    <w:sz w:val="20"/>
                    <w:szCs w:val="18"/>
                    <w:lang w:val="ru-RU"/>
                  </w:rPr>
                </w:rPrChange>
              </w:rPr>
            </w:pPr>
            <w:r>
              <w:rPr>
                <w:rFonts w:ascii="Arial" w:hAnsi="Arial" w:cs="Arial"/>
                <w:sz w:val="20"/>
                <w:szCs w:val="18"/>
                <w:lang w:val="mk-MK"/>
              </w:rPr>
              <w:t xml:space="preserve">Радарска опрема </w:t>
            </w:r>
            <w:ins w:id="1224" w:author="Mile.Veljanov" w:date="2013-04-05T16:06:00Z">
              <w:r w:rsidR="00F6240B" w:rsidRPr="00F6240B">
                <w:rPr>
                  <w:rFonts w:ascii="Arial" w:hAnsi="Arial" w:cs="Arial" w:hint="eastAsia"/>
                  <w:sz w:val="20"/>
                  <w:szCs w:val="18"/>
                  <w:lang w:val="mk-MK"/>
                </w:rPr>
                <w:t>со</w:t>
              </w:r>
              <w:r w:rsidR="00F6240B" w:rsidRPr="00F6240B">
                <w:rPr>
                  <w:rFonts w:ascii="Arial" w:hAnsi="Arial" w:cs="Arial"/>
                  <w:sz w:val="20"/>
                  <w:szCs w:val="18"/>
                  <w:lang w:val="mk-MK"/>
                </w:rPr>
                <w:t xml:space="preserve"> </w:t>
              </w:r>
              <w:r w:rsidR="00F6240B" w:rsidRPr="00F6240B">
                <w:rPr>
                  <w:rFonts w:ascii="Arial" w:hAnsi="Arial" w:cs="Arial" w:hint="eastAsia"/>
                  <w:sz w:val="20"/>
                  <w:szCs w:val="18"/>
                  <w:lang w:val="mk-MK"/>
                </w:rPr>
                <w:t>мал</w:t>
              </w:r>
              <w:r w:rsidR="00F6240B" w:rsidRPr="00F6240B">
                <w:rPr>
                  <w:rFonts w:ascii="Arial" w:hAnsi="Arial" w:cs="Arial"/>
                  <w:sz w:val="20"/>
                  <w:szCs w:val="18"/>
                  <w:lang w:val="mk-MK"/>
                </w:rPr>
                <w:t xml:space="preserve"> </w:t>
              </w:r>
              <w:r w:rsidR="00F6240B" w:rsidRPr="00F6240B">
                <w:rPr>
                  <w:rFonts w:ascii="Arial" w:hAnsi="Arial" w:cs="Arial" w:hint="eastAsia"/>
                  <w:sz w:val="20"/>
                  <w:szCs w:val="18"/>
                  <w:lang w:val="mk-MK"/>
                </w:rPr>
                <w:t>досег</w:t>
              </w:r>
            </w:ins>
            <w:del w:id="1225" w:author="Mile.Veljanov" w:date="2013-04-05T16:06:00Z">
              <w:r w:rsidDel="00F6240B">
                <w:rPr>
                  <w:rFonts w:ascii="Arial" w:hAnsi="Arial" w:cs="Arial"/>
                  <w:sz w:val="20"/>
                  <w:szCs w:val="18"/>
                  <w:lang w:val="mk-MK"/>
                </w:rPr>
                <w:delText>со краток домет</w:delText>
              </w:r>
            </w:del>
            <w:r>
              <w:rPr>
                <w:rFonts w:ascii="Arial" w:hAnsi="Arial" w:cs="Arial"/>
                <w:sz w:val="20"/>
                <w:szCs w:val="18"/>
                <w:lang w:val="mk-MK"/>
              </w:rPr>
              <w:t xml:space="preserve"> во 24 </w:t>
            </w:r>
            <w:r>
              <w:rPr>
                <w:rFonts w:ascii="Arial" w:hAnsi="Arial" w:cs="Arial"/>
                <w:sz w:val="20"/>
                <w:szCs w:val="18"/>
                <w:lang w:val="en-GB"/>
              </w:rPr>
              <w:t>GHz</w:t>
            </w:r>
            <w:r w:rsidRPr="00CC1D9E">
              <w:rPr>
                <w:rFonts w:ascii="Arial" w:hAnsi="Arial" w:cs="Arial"/>
                <w:sz w:val="20"/>
                <w:szCs w:val="18"/>
                <w:lang w:val="ru-RU"/>
              </w:rPr>
              <w:t xml:space="preserve"> </w:t>
            </w:r>
            <w:r>
              <w:rPr>
                <w:rFonts w:ascii="Arial" w:hAnsi="Arial" w:cs="Arial"/>
                <w:sz w:val="20"/>
                <w:szCs w:val="18"/>
                <w:lang w:val="ru-RU"/>
              </w:rPr>
              <w:t>опсег</w:t>
            </w:r>
          </w:p>
        </w:tc>
        <w:tc>
          <w:tcPr>
            <w:tcW w:w="3275" w:type="dxa"/>
          </w:tcPr>
          <w:p w:rsidR="0091606D" w:rsidRPr="00CC1D9E" w:rsidRDefault="0091606D" w:rsidP="00AC7AB6">
            <w:pPr>
              <w:rPr>
                <w:rFonts w:ascii="Arial" w:hAnsi="Arial" w:cs="Arial"/>
                <w:sz w:val="20"/>
                <w:szCs w:val="18"/>
              </w:rPr>
            </w:pPr>
            <w:r>
              <w:rPr>
                <w:rFonts w:ascii="Arial" w:hAnsi="Arial" w:cs="Arial"/>
                <w:sz w:val="20"/>
                <w:szCs w:val="18"/>
              </w:rPr>
              <w:t>Short range radar equipment in 24 GHz range</w:t>
            </w:r>
          </w:p>
        </w:tc>
        <w:tc>
          <w:tcPr>
            <w:tcW w:w="1623" w:type="dxa"/>
          </w:tcPr>
          <w:p w:rsidR="0091606D" w:rsidRDefault="00F6240B" w:rsidP="00AC7AB6">
            <w:pPr>
              <w:rPr>
                <w:rFonts w:ascii="Arial" w:hAnsi="Arial" w:cs="Arial"/>
                <w:sz w:val="20"/>
                <w:lang w:val="nl-BE"/>
              </w:rPr>
            </w:pPr>
            <w:ins w:id="1226" w:author="Mile.Veljanov" w:date="2013-04-05T16:07:00Z">
              <w:r w:rsidRPr="00F6240B">
                <w:rPr>
                  <w:rFonts w:ascii="Arial" w:hAnsi="Arial" w:cs="Arial"/>
                  <w:sz w:val="20"/>
                  <w:lang w:val="nl-BE"/>
                </w:rPr>
                <w:t>EN 302 288</w:t>
              </w:r>
            </w:ins>
          </w:p>
        </w:tc>
      </w:tr>
      <w:tr w:rsidR="0091606D" w:rsidTr="00AC7AB6">
        <w:tc>
          <w:tcPr>
            <w:tcW w:w="1890" w:type="dxa"/>
          </w:tcPr>
          <w:p w:rsidR="0091606D"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EN 302 2</w:t>
            </w:r>
            <w:r>
              <w:rPr>
                <w:rFonts w:ascii="Arial" w:hAnsi="Arial" w:cs="Arial"/>
                <w:sz w:val="20"/>
              </w:rPr>
              <w:t>91</w:t>
            </w:r>
            <w:ins w:id="1227" w:author="Mile.Veljanov" w:date="2013-04-05T16:07:00Z">
              <w:r w:rsidR="00F6240B">
                <w:rPr>
                  <w:rFonts w:ascii="Arial" w:hAnsi="Arial" w:cs="Arial"/>
                  <w:sz w:val="20"/>
                </w:rPr>
                <w:t>-2</w:t>
              </w:r>
            </w:ins>
          </w:p>
        </w:tc>
        <w:tc>
          <w:tcPr>
            <w:tcW w:w="2932" w:type="dxa"/>
          </w:tcPr>
          <w:p w:rsidR="0091606D" w:rsidRPr="0084170D" w:rsidRDefault="0091606D" w:rsidP="00AC7AB6">
            <w:pPr>
              <w:rPr>
                <w:rFonts w:ascii="Arial" w:hAnsi="Arial" w:cs="Arial"/>
                <w:sz w:val="20"/>
                <w:szCs w:val="18"/>
              </w:rPr>
            </w:pPr>
            <w:r>
              <w:rPr>
                <w:rFonts w:ascii="Arial" w:hAnsi="Arial" w:cs="Arial"/>
                <w:sz w:val="20"/>
                <w:szCs w:val="18"/>
              </w:rPr>
              <w:t xml:space="preserve">SRD </w:t>
            </w:r>
            <w:r>
              <w:rPr>
                <w:rFonts w:ascii="Arial" w:hAnsi="Arial" w:cs="Arial"/>
                <w:sz w:val="20"/>
                <w:szCs w:val="18"/>
                <w:lang w:val="mk-MK"/>
              </w:rPr>
              <w:t xml:space="preserve">на </w:t>
            </w:r>
            <w:r>
              <w:rPr>
                <w:rFonts w:ascii="Arial" w:hAnsi="Arial" w:cs="Arial"/>
                <w:sz w:val="20"/>
                <w:szCs w:val="18"/>
              </w:rPr>
              <w:t>13.56 MHz</w:t>
            </w:r>
          </w:p>
        </w:tc>
        <w:tc>
          <w:tcPr>
            <w:tcW w:w="3275" w:type="dxa"/>
          </w:tcPr>
          <w:p w:rsidR="0091606D" w:rsidRDefault="0091606D" w:rsidP="00AC7AB6">
            <w:pPr>
              <w:rPr>
                <w:rFonts w:ascii="Arial" w:hAnsi="Arial" w:cs="Arial"/>
                <w:sz w:val="20"/>
                <w:szCs w:val="18"/>
              </w:rPr>
            </w:pPr>
            <w:r>
              <w:rPr>
                <w:rFonts w:ascii="Arial" w:hAnsi="Arial" w:cs="Arial"/>
                <w:sz w:val="20"/>
                <w:szCs w:val="18"/>
              </w:rPr>
              <w:t>SRD Close Range Inductive Data Communication equipment in 13.56 MHz</w:t>
            </w:r>
          </w:p>
        </w:tc>
        <w:tc>
          <w:tcPr>
            <w:tcW w:w="1623" w:type="dxa"/>
          </w:tcPr>
          <w:p w:rsidR="0091606D" w:rsidRDefault="00F6240B" w:rsidP="00AC7AB6">
            <w:pPr>
              <w:rPr>
                <w:rFonts w:ascii="Arial" w:hAnsi="Arial" w:cs="Arial"/>
                <w:sz w:val="20"/>
                <w:lang w:val="nl-BE"/>
              </w:rPr>
            </w:pPr>
            <w:ins w:id="1228" w:author="Mile.Veljanov" w:date="2013-04-05T16:07:00Z">
              <w:r w:rsidRPr="00F6240B">
                <w:rPr>
                  <w:rFonts w:ascii="Arial" w:hAnsi="Arial" w:cs="Arial"/>
                  <w:sz w:val="20"/>
                  <w:lang w:val="nl-BE"/>
                </w:rPr>
                <w:t>EN 302 291</w:t>
              </w:r>
            </w:ins>
          </w:p>
        </w:tc>
      </w:tr>
      <w:tr w:rsidR="00F6240B" w:rsidTr="00AC7AB6">
        <w:trPr>
          <w:ins w:id="1229" w:author="Mile.Veljanov" w:date="2013-04-05T16:08:00Z"/>
        </w:trPr>
        <w:tc>
          <w:tcPr>
            <w:tcW w:w="1890" w:type="dxa"/>
          </w:tcPr>
          <w:p w:rsidR="00F6240B" w:rsidRDefault="00F6240B" w:rsidP="00AC7AB6">
            <w:pPr>
              <w:rPr>
                <w:ins w:id="1230" w:author="Mile.Veljanov" w:date="2013-04-05T16:08:00Z"/>
                <w:rFonts w:ascii="Arial" w:hAnsi="Arial" w:cs="Arial"/>
                <w:sz w:val="20"/>
                <w:lang w:val="mk-MK"/>
              </w:rPr>
            </w:pPr>
            <w:ins w:id="1231" w:author="Mile.Veljanov" w:date="2013-04-05T16:08:00Z">
              <w:r w:rsidRPr="00F6240B">
                <w:rPr>
                  <w:rFonts w:ascii="Arial" w:hAnsi="Arial" w:cs="Arial"/>
                  <w:sz w:val="20"/>
                  <w:lang w:val="nl-BE"/>
                </w:rPr>
                <w:t>EN 302 296</w:t>
              </w:r>
            </w:ins>
          </w:p>
        </w:tc>
        <w:tc>
          <w:tcPr>
            <w:tcW w:w="2932" w:type="dxa"/>
          </w:tcPr>
          <w:p w:rsidR="00F6240B" w:rsidRDefault="00F6240B" w:rsidP="00AC7AB6">
            <w:pPr>
              <w:rPr>
                <w:ins w:id="1232" w:author="Mile.Veljanov" w:date="2013-04-05T16:08:00Z"/>
                <w:rFonts w:ascii="Arial" w:hAnsi="Arial" w:cs="Arial"/>
                <w:sz w:val="20"/>
                <w:szCs w:val="18"/>
              </w:rPr>
            </w:pPr>
            <w:ins w:id="1233" w:author="Mile.Veljanov" w:date="2013-04-05T16:08:00Z">
              <w:r w:rsidRPr="00F6240B">
                <w:rPr>
                  <w:rFonts w:ascii="Arial" w:hAnsi="Arial" w:cs="Arial"/>
                  <w:sz w:val="20"/>
                  <w:szCs w:val="18"/>
                </w:rPr>
                <w:t>DVB-T</w:t>
              </w:r>
            </w:ins>
          </w:p>
        </w:tc>
        <w:tc>
          <w:tcPr>
            <w:tcW w:w="3275" w:type="dxa"/>
          </w:tcPr>
          <w:p w:rsidR="00F6240B" w:rsidRDefault="00F6240B" w:rsidP="00AC7AB6">
            <w:pPr>
              <w:rPr>
                <w:ins w:id="1234" w:author="Mile.Veljanov" w:date="2013-04-05T16:08:00Z"/>
                <w:rFonts w:ascii="Arial" w:hAnsi="Arial" w:cs="Arial"/>
                <w:sz w:val="20"/>
                <w:szCs w:val="18"/>
              </w:rPr>
            </w:pPr>
            <w:ins w:id="1235" w:author="Mile.Veljanov" w:date="2013-04-05T16:08:00Z">
              <w:r w:rsidRPr="00F6240B">
                <w:rPr>
                  <w:rFonts w:ascii="Arial" w:hAnsi="Arial" w:cs="Arial"/>
                  <w:sz w:val="20"/>
                  <w:szCs w:val="18"/>
                </w:rPr>
                <w:t>DVB-T</w:t>
              </w:r>
            </w:ins>
          </w:p>
        </w:tc>
        <w:tc>
          <w:tcPr>
            <w:tcW w:w="1623" w:type="dxa"/>
          </w:tcPr>
          <w:p w:rsidR="00F6240B" w:rsidRPr="00F6240B" w:rsidRDefault="00F6240B" w:rsidP="00AC7AB6">
            <w:pPr>
              <w:rPr>
                <w:ins w:id="1236" w:author="Mile.Veljanov" w:date="2013-04-05T16:08:00Z"/>
                <w:rFonts w:ascii="Arial" w:hAnsi="Arial" w:cs="Arial"/>
                <w:sz w:val="20"/>
                <w:lang w:val="nl-BE"/>
              </w:rPr>
            </w:pPr>
            <w:ins w:id="1237" w:author="Mile.Veljanov" w:date="2013-04-05T16:08:00Z">
              <w:r w:rsidRPr="00F6240B">
                <w:rPr>
                  <w:rFonts w:ascii="Arial" w:hAnsi="Arial" w:cs="Arial"/>
                  <w:sz w:val="20"/>
                  <w:lang w:val="nl-BE"/>
                </w:rPr>
                <w:t>EN 302 296</w:t>
              </w:r>
            </w:ins>
          </w:p>
        </w:tc>
      </w:tr>
      <w:tr w:rsidR="0091606D" w:rsidRPr="00B846CF" w:rsidTr="00AC7AB6">
        <w:tc>
          <w:tcPr>
            <w:tcW w:w="1890" w:type="dxa"/>
          </w:tcPr>
          <w:p w:rsidR="0091606D"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EN 302 2</w:t>
            </w:r>
            <w:r>
              <w:rPr>
                <w:rFonts w:ascii="Arial" w:hAnsi="Arial" w:cs="Arial"/>
                <w:sz w:val="20"/>
              </w:rPr>
              <w:t>97</w:t>
            </w:r>
          </w:p>
        </w:tc>
        <w:tc>
          <w:tcPr>
            <w:tcW w:w="2932" w:type="dxa"/>
          </w:tcPr>
          <w:p w:rsidR="0091606D" w:rsidRPr="00B846CF" w:rsidRDefault="0091606D" w:rsidP="00AC7AB6">
            <w:pPr>
              <w:rPr>
                <w:rFonts w:ascii="Arial" w:hAnsi="Arial" w:cs="Arial"/>
                <w:sz w:val="20"/>
                <w:szCs w:val="18"/>
                <w:lang w:val="mk-MK"/>
              </w:rPr>
            </w:pPr>
            <w:r>
              <w:rPr>
                <w:rFonts w:ascii="Arial" w:hAnsi="Arial" w:cs="Arial"/>
                <w:sz w:val="20"/>
                <w:szCs w:val="18"/>
                <w:lang w:val="mk-MK"/>
              </w:rPr>
              <w:t xml:space="preserve">Предавателна опрема за </w:t>
            </w:r>
            <w:r w:rsidR="001A1662" w:rsidRPr="001A1662">
              <w:rPr>
                <w:rFonts w:ascii="Arial" w:hAnsi="Arial" w:cs="Arial"/>
                <w:sz w:val="20"/>
                <w:szCs w:val="18"/>
                <w:lang w:val="mk-MK"/>
                <w:rPrChange w:id="1238" w:author="Mile.Veljanov" w:date="2013-04-10T09:49:00Z">
                  <w:rPr>
                    <w:rFonts w:ascii="Arial" w:hAnsi="Arial" w:cs="Arial"/>
                    <w:color w:val="800000"/>
                    <w:sz w:val="20"/>
                    <w:szCs w:val="18"/>
                    <w:lang w:val="mk-MK"/>
                  </w:rPr>
                </w:rPrChange>
              </w:rPr>
              <w:t>аналогна телевизија</w:t>
            </w:r>
          </w:p>
        </w:tc>
        <w:tc>
          <w:tcPr>
            <w:tcW w:w="3275" w:type="dxa"/>
          </w:tcPr>
          <w:p w:rsidR="0091606D" w:rsidRPr="00B846CF" w:rsidRDefault="0091606D" w:rsidP="00AC7AB6">
            <w:pPr>
              <w:rPr>
                <w:rFonts w:ascii="Arial" w:hAnsi="Arial" w:cs="Arial"/>
                <w:sz w:val="20"/>
                <w:szCs w:val="18"/>
              </w:rPr>
            </w:pPr>
            <w:r>
              <w:rPr>
                <w:rFonts w:ascii="Arial" w:hAnsi="Arial" w:cs="Arial"/>
                <w:sz w:val="20"/>
                <w:szCs w:val="18"/>
              </w:rPr>
              <w:t>Transmitting equipment for analogue talevision broadcasting eservice</w:t>
            </w:r>
          </w:p>
        </w:tc>
        <w:tc>
          <w:tcPr>
            <w:tcW w:w="1623" w:type="dxa"/>
          </w:tcPr>
          <w:p w:rsidR="0091606D" w:rsidRDefault="00F6240B" w:rsidP="00AC7AB6">
            <w:pPr>
              <w:rPr>
                <w:rFonts w:ascii="Arial" w:hAnsi="Arial" w:cs="Arial"/>
                <w:sz w:val="20"/>
                <w:lang w:val="nl-BE"/>
              </w:rPr>
            </w:pPr>
            <w:ins w:id="1239" w:author="Mile.Veljanov" w:date="2013-04-05T16:08:00Z">
              <w:r w:rsidRPr="00F6240B">
                <w:rPr>
                  <w:rFonts w:ascii="Arial" w:hAnsi="Arial" w:cs="Arial"/>
                  <w:sz w:val="20"/>
                  <w:lang w:val="nl-BE"/>
                </w:rPr>
                <w:t>EN 302 297</w:t>
              </w:r>
            </w:ins>
          </w:p>
        </w:tc>
      </w:tr>
      <w:tr w:rsidR="0091606D" w:rsidRPr="00CD547F" w:rsidTr="00AC7AB6">
        <w:tc>
          <w:tcPr>
            <w:tcW w:w="1890" w:type="dxa"/>
          </w:tcPr>
          <w:p w:rsidR="0091606D" w:rsidRPr="00F6240B" w:rsidRDefault="0091606D" w:rsidP="00AC7AB6">
            <w:pPr>
              <w:rPr>
                <w:rFonts w:ascii="Arial" w:hAnsi="Arial" w:cs="Arial"/>
                <w:sz w:val="20"/>
                <w:szCs w:val="17"/>
                <w:rPrChange w:id="1240" w:author="Mile.Veljanov" w:date="2013-04-05T16:09:00Z">
                  <w:rPr>
                    <w:rFonts w:ascii="Arial" w:hAnsi="Arial" w:cs="Arial"/>
                    <w:sz w:val="20"/>
                    <w:szCs w:val="17"/>
                    <w:lang w:val="mk-MK"/>
                  </w:rPr>
                </w:rPrChange>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mk-MK"/>
              </w:rPr>
              <w:t>326</w:t>
            </w:r>
            <w:ins w:id="1241" w:author="Mile.Veljanov" w:date="2013-04-05T16:09:00Z">
              <w:r w:rsidR="00F6240B">
                <w:rPr>
                  <w:rFonts w:ascii="Arial" w:hAnsi="Arial" w:cs="Arial"/>
                  <w:sz w:val="20"/>
                </w:rPr>
                <w:t>-3</w:t>
              </w:r>
            </w:ins>
          </w:p>
        </w:tc>
        <w:tc>
          <w:tcPr>
            <w:tcW w:w="2932" w:type="dxa"/>
          </w:tcPr>
          <w:p w:rsidR="0091606D" w:rsidRPr="00CD547F" w:rsidRDefault="0091606D" w:rsidP="00AC7AB6">
            <w:pPr>
              <w:rPr>
                <w:rFonts w:ascii="Arial" w:hAnsi="Arial" w:cs="Arial"/>
                <w:sz w:val="20"/>
                <w:szCs w:val="18"/>
                <w:lang w:val="mk-MK"/>
              </w:rPr>
            </w:pPr>
            <w:r>
              <w:rPr>
                <w:rFonts w:ascii="Arial" w:hAnsi="Arial" w:cs="Arial"/>
                <w:sz w:val="20"/>
                <w:szCs w:val="18"/>
                <w:lang w:val="mk-MK"/>
              </w:rPr>
              <w:t xml:space="preserve">Опрема и антени за </w:t>
            </w:r>
            <w:r>
              <w:rPr>
                <w:rFonts w:ascii="Arial" w:hAnsi="Arial" w:cs="Arial"/>
                <w:sz w:val="20"/>
                <w:szCs w:val="18"/>
              </w:rPr>
              <w:t>multipoint</w:t>
            </w:r>
            <w:r w:rsidRPr="00CD547F">
              <w:rPr>
                <w:rFonts w:ascii="Arial" w:hAnsi="Arial" w:cs="Arial"/>
                <w:sz w:val="20"/>
                <w:szCs w:val="18"/>
                <w:lang w:val="ru-RU"/>
              </w:rPr>
              <w:t xml:space="preserve"> </w:t>
            </w:r>
            <w:r>
              <w:rPr>
                <w:rFonts w:ascii="Arial" w:hAnsi="Arial" w:cs="Arial"/>
                <w:sz w:val="20"/>
                <w:szCs w:val="18"/>
                <w:lang w:val="mk-MK"/>
              </w:rPr>
              <w:t>ситеми</w:t>
            </w:r>
          </w:p>
        </w:tc>
        <w:tc>
          <w:tcPr>
            <w:tcW w:w="3275" w:type="dxa"/>
          </w:tcPr>
          <w:p w:rsidR="0091606D" w:rsidRPr="00CD547F" w:rsidRDefault="0091606D" w:rsidP="00AC7AB6">
            <w:pPr>
              <w:rPr>
                <w:rFonts w:ascii="Arial" w:hAnsi="Arial" w:cs="Arial"/>
                <w:sz w:val="20"/>
                <w:szCs w:val="18"/>
              </w:rPr>
            </w:pPr>
            <w:r>
              <w:rPr>
                <w:rFonts w:ascii="Arial" w:hAnsi="Arial" w:cs="Arial"/>
                <w:sz w:val="20"/>
                <w:szCs w:val="18"/>
              </w:rPr>
              <w:t>Multipoint equipment and antennas</w:t>
            </w:r>
          </w:p>
        </w:tc>
        <w:tc>
          <w:tcPr>
            <w:tcW w:w="1623" w:type="dxa"/>
          </w:tcPr>
          <w:p w:rsidR="0091606D" w:rsidRDefault="00F6240B" w:rsidP="00AC7AB6">
            <w:pPr>
              <w:rPr>
                <w:rFonts w:ascii="Arial" w:hAnsi="Arial" w:cs="Arial"/>
                <w:sz w:val="20"/>
                <w:lang w:val="nl-BE"/>
              </w:rPr>
            </w:pPr>
            <w:ins w:id="1242" w:author="Mile.Veljanov" w:date="2013-04-05T16:09:00Z">
              <w:r w:rsidRPr="00F6240B">
                <w:rPr>
                  <w:rFonts w:ascii="Arial" w:hAnsi="Arial" w:cs="Arial"/>
                  <w:sz w:val="20"/>
                  <w:lang w:val="nl-BE"/>
                </w:rPr>
                <w:t>EN 302 326</w:t>
              </w:r>
            </w:ins>
          </w:p>
        </w:tc>
      </w:tr>
      <w:tr w:rsidR="0091606D" w:rsidRPr="00925397" w:rsidTr="00AC7AB6">
        <w:tc>
          <w:tcPr>
            <w:tcW w:w="1890" w:type="dxa"/>
          </w:tcPr>
          <w:p w:rsidR="0091606D" w:rsidRPr="00364401"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mk-MK"/>
              </w:rPr>
              <w:t>3</w:t>
            </w:r>
            <w:r>
              <w:rPr>
                <w:rFonts w:ascii="Arial" w:hAnsi="Arial" w:cs="Arial"/>
                <w:sz w:val="20"/>
              </w:rPr>
              <w:t>40</w:t>
            </w:r>
          </w:p>
        </w:tc>
        <w:tc>
          <w:tcPr>
            <w:tcW w:w="2932" w:type="dxa"/>
          </w:tcPr>
          <w:p w:rsidR="0091606D" w:rsidRPr="00364401" w:rsidRDefault="0091606D" w:rsidP="00AC7AB6">
            <w:pPr>
              <w:rPr>
                <w:rFonts w:ascii="Arial" w:hAnsi="Arial" w:cs="Arial"/>
                <w:sz w:val="20"/>
                <w:szCs w:val="18"/>
                <w:lang w:val="mk-MK"/>
              </w:rPr>
            </w:pPr>
            <w:r>
              <w:rPr>
                <w:rFonts w:ascii="Arial" w:hAnsi="Arial" w:cs="Arial"/>
                <w:sz w:val="20"/>
                <w:szCs w:val="18"/>
                <w:lang w:val="mk-MK"/>
              </w:rPr>
              <w:t xml:space="preserve">Сателитски </w:t>
            </w:r>
            <w:r>
              <w:rPr>
                <w:rFonts w:ascii="Arial" w:hAnsi="Arial" w:cs="Arial"/>
                <w:sz w:val="20"/>
                <w:szCs w:val="18"/>
              </w:rPr>
              <w:t>ESVs</w:t>
            </w:r>
            <w:r w:rsidRPr="00364401">
              <w:rPr>
                <w:rFonts w:ascii="Arial" w:hAnsi="Arial" w:cs="Arial"/>
                <w:sz w:val="20"/>
                <w:szCs w:val="18"/>
                <w:lang w:val="ru-RU"/>
              </w:rPr>
              <w:t xml:space="preserve"> </w:t>
            </w:r>
            <w:r>
              <w:rPr>
                <w:rFonts w:ascii="Arial" w:hAnsi="Arial" w:cs="Arial"/>
                <w:sz w:val="20"/>
                <w:szCs w:val="18"/>
                <w:lang w:val="mk-MK"/>
              </w:rPr>
              <w:t xml:space="preserve">во 11/12/14 </w:t>
            </w:r>
            <w:r>
              <w:rPr>
                <w:rFonts w:ascii="Arial" w:hAnsi="Arial" w:cs="Arial"/>
                <w:sz w:val="20"/>
                <w:szCs w:val="18"/>
              </w:rPr>
              <w:t>GHz</w:t>
            </w:r>
            <w:r w:rsidRPr="00364401">
              <w:rPr>
                <w:rFonts w:ascii="Arial" w:hAnsi="Arial" w:cs="Arial"/>
                <w:sz w:val="20"/>
                <w:szCs w:val="18"/>
                <w:lang w:val="ru-RU"/>
              </w:rPr>
              <w:t xml:space="preserve"> </w:t>
            </w:r>
            <w:r>
              <w:rPr>
                <w:rFonts w:ascii="Arial" w:hAnsi="Arial" w:cs="Arial"/>
                <w:sz w:val="20"/>
                <w:szCs w:val="18"/>
                <w:lang w:val="mk-MK"/>
              </w:rPr>
              <w:t>опсег</w:t>
            </w:r>
          </w:p>
        </w:tc>
        <w:tc>
          <w:tcPr>
            <w:tcW w:w="3275" w:type="dxa"/>
          </w:tcPr>
          <w:p w:rsidR="0091606D" w:rsidRPr="00925397" w:rsidRDefault="0091606D" w:rsidP="00AC7AB6">
            <w:pPr>
              <w:rPr>
                <w:rFonts w:ascii="Arial" w:hAnsi="Arial" w:cs="Arial"/>
                <w:sz w:val="20"/>
                <w:szCs w:val="18"/>
                <w:lang w:val="de-DE"/>
              </w:rPr>
            </w:pPr>
            <w:r w:rsidRPr="00925397">
              <w:rPr>
                <w:rFonts w:ascii="Arial" w:hAnsi="Arial" w:cs="Arial"/>
                <w:sz w:val="20"/>
                <w:szCs w:val="18"/>
                <w:lang w:val="de-DE"/>
              </w:rPr>
              <w:t xml:space="preserve">Sattelite ESVs in </w:t>
            </w:r>
            <w:smartTag w:uri="urn:schemas-microsoft-com:office:smarttags" w:element="date">
              <w:smartTagPr>
                <w:attr w:name="Month" w:val="12"/>
                <w:attr w:name="Day" w:val="11"/>
                <w:attr w:name="Year" w:val="2014"/>
              </w:smartTagPr>
              <w:r>
                <w:rPr>
                  <w:rFonts w:ascii="Arial" w:hAnsi="Arial" w:cs="Arial"/>
                  <w:sz w:val="20"/>
                  <w:szCs w:val="18"/>
                  <w:lang w:val="mk-MK"/>
                </w:rPr>
                <w:t>11/12/14</w:t>
              </w:r>
            </w:smartTag>
            <w:r>
              <w:rPr>
                <w:rFonts w:ascii="Arial" w:hAnsi="Arial" w:cs="Arial"/>
                <w:sz w:val="20"/>
                <w:szCs w:val="18"/>
                <w:lang w:val="mk-MK"/>
              </w:rPr>
              <w:t xml:space="preserve"> </w:t>
            </w:r>
            <w:r w:rsidRPr="00925397">
              <w:rPr>
                <w:rFonts w:ascii="Arial" w:hAnsi="Arial" w:cs="Arial"/>
                <w:sz w:val="20"/>
                <w:szCs w:val="18"/>
                <w:lang w:val="de-DE"/>
              </w:rPr>
              <w:t>GHz band</w:t>
            </w:r>
          </w:p>
        </w:tc>
        <w:tc>
          <w:tcPr>
            <w:tcW w:w="1623" w:type="dxa"/>
          </w:tcPr>
          <w:p w:rsidR="0091606D" w:rsidRDefault="00F6240B" w:rsidP="00AC7AB6">
            <w:pPr>
              <w:rPr>
                <w:rFonts w:ascii="Arial" w:hAnsi="Arial" w:cs="Arial"/>
                <w:sz w:val="20"/>
                <w:lang w:val="nl-BE"/>
              </w:rPr>
            </w:pPr>
            <w:ins w:id="1243" w:author="Mile.Veljanov" w:date="2013-04-05T16:09:00Z">
              <w:r w:rsidRPr="00F6240B">
                <w:rPr>
                  <w:rFonts w:ascii="Arial" w:hAnsi="Arial" w:cs="Arial"/>
                  <w:sz w:val="20"/>
                  <w:lang w:val="nl-BE"/>
                </w:rPr>
                <w:t>EN 302 340</w:t>
              </w:r>
            </w:ins>
          </w:p>
        </w:tc>
      </w:tr>
      <w:tr w:rsidR="0091606D" w:rsidTr="00AC7AB6">
        <w:tc>
          <w:tcPr>
            <w:tcW w:w="1890" w:type="dxa"/>
          </w:tcPr>
          <w:p w:rsidR="0091606D"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mk-MK"/>
              </w:rPr>
              <w:t>3</w:t>
            </w:r>
            <w:r>
              <w:rPr>
                <w:rFonts w:ascii="Arial" w:hAnsi="Arial" w:cs="Arial"/>
                <w:sz w:val="20"/>
              </w:rPr>
              <w:t>72</w:t>
            </w:r>
            <w:ins w:id="1244" w:author="Mile.Veljanov" w:date="2013-04-05T16:10:00Z">
              <w:r w:rsidR="00F6240B">
                <w:rPr>
                  <w:rFonts w:ascii="Arial" w:hAnsi="Arial" w:cs="Arial"/>
                  <w:sz w:val="20"/>
                </w:rPr>
                <w:t>-2</w:t>
              </w:r>
            </w:ins>
          </w:p>
        </w:tc>
        <w:tc>
          <w:tcPr>
            <w:tcW w:w="2932" w:type="dxa"/>
          </w:tcPr>
          <w:p w:rsidR="0091606D" w:rsidRPr="00CE038E" w:rsidRDefault="0091606D" w:rsidP="00AC7AB6">
            <w:pPr>
              <w:rPr>
                <w:rFonts w:ascii="Arial" w:hAnsi="Arial" w:cs="Arial"/>
                <w:sz w:val="20"/>
                <w:szCs w:val="18"/>
              </w:rPr>
            </w:pPr>
            <w:r>
              <w:rPr>
                <w:rFonts w:ascii="Arial" w:hAnsi="Arial" w:cs="Arial"/>
                <w:sz w:val="20"/>
                <w:szCs w:val="18"/>
              </w:rPr>
              <w:t xml:space="preserve">TLPR </w:t>
            </w:r>
            <w:r>
              <w:rPr>
                <w:rFonts w:ascii="Arial" w:hAnsi="Arial" w:cs="Arial"/>
                <w:sz w:val="20"/>
                <w:szCs w:val="18"/>
                <w:lang w:val="mk-MK"/>
              </w:rPr>
              <w:t xml:space="preserve">во фрекфенциски опсези </w:t>
            </w:r>
            <w:r>
              <w:rPr>
                <w:rFonts w:ascii="Arial" w:hAnsi="Arial" w:cs="Arial"/>
                <w:sz w:val="20"/>
                <w:szCs w:val="18"/>
              </w:rPr>
              <w:t>5.8GHz, 10GHz, 25GHz, 61GHz,77GHz</w:t>
            </w:r>
          </w:p>
        </w:tc>
        <w:tc>
          <w:tcPr>
            <w:tcW w:w="3275" w:type="dxa"/>
          </w:tcPr>
          <w:p w:rsidR="0091606D" w:rsidRDefault="0091606D" w:rsidP="00AC7AB6">
            <w:pPr>
              <w:rPr>
                <w:rFonts w:ascii="Arial" w:hAnsi="Arial" w:cs="Arial"/>
                <w:sz w:val="20"/>
                <w:szCs w:val="18"/>
              </w:rPr>
            </w:pPr>
            <w:r>
              <w:rPr>
                <w:rFonts w:ascii="Arial" w:hAnsi="Arial" w:cs="Arial"/>
                <w:sz w:val="20"/>
                <w:szCs w:val="18"/>
              </w:rPr>
              <w:t xml:space="preserve">TLPR </w:t>
            </w:r>
            <w:r>
              <w:rPr>
                <w:rFonts w:ascii="Arial" w:hAnsi="Arial" w:cs="Arial"/>
                <w:sz w:val="20"/>
                <w:szCs w:val="18"/>
                <w:lang w:val="mk-MK"/>
              </w:rPr>
              <w:t xml:space="preserve"> </w:t>
            </w:r>
            <w:r>
              <w:rPr>
                <w:rFonts w:ascii="Arial" w:hAnsi="Arial" w:cs="Arial"/>
                <w:sz w:val="20"/>
                <w:szCs w:val="18"/>
                <w:lang w:val="en-GB"/>
              </w:rPr>
              <w:t xml:space="preserve">in frequency bands </w:t>
            </w:r>
            <w:r>
              <w:rPr>
                <w:rFonts w:ascii="Arial" w:hAnsi="Arial" w:cs="Arial"/>
                <w:sz w:val="20"/>
                <w:szCs w:val="18"/>
              </w:rPr>
              <w:t>5.8GHz, 10GHz, 25GHz, 61GHz,77GHz</w:t>
            </w:r>
          </w:p>
        </w:tc>
        <w:tc>
          <w:tcPr>
            <w:tcW w:w="1623" w:type="dxa"/>
          </w:tcPr>
          <w:p w:rsidR="0091606D" w:rsidRDefault="00F6240B" w:rsidP="00AC7AB6">
            <w:pPr>
              <w:rPr>
                <w:rFonts w:ascii="Arial" w:hAnsi="Arial" w:cs="Arial"/>
                <w:sz w:val="20"/>
                <w:lang w:val="nl-BE"/>
              </w:rPr>
            </w:pPr>
            <w:ins w:id="1245" w:author="Mile.Veljanov" w:date="2013-04-05T16:09:00Z">
              <w:r w:rsidRPr="00F6240B">
                <w:rPr>
                  <w:rFonts w:ascii="Arial" w:hAnsi="Arial" w:cs="Arial"/>
                  <w:sz w:val="20"/>
                  <w:lang w:val="nl-BE"/>
                </w:rPr>
                <w:t>EN 302 372</w:t>
              </w:r>
            </w:ins>
          </w:p>
        </w:tc>
      </w:tr>
      <w:tr w:rsidR="0091606D" w:rsidTr="00AC7AB6">
        <w:tc>
          <w:tcPr>
            <w:tcW w:w="1890" w:type="dxa"/>
          </w:tcPr>
          <w:p w:rsidR="0091606D" w:rsidRPr="00D77E7C" w:rsidRDefault="0091606D" w:rsidP="00AC7AB6">
            <w:pPr>
              <w:rPr>
                <w:rFonts w:ascii="Arial" w:hAnsi="Arial" w:cs="Arial"/>
                <w:sz w:val="20"/>
                <w:szCs w:val="17"/>
                <w:lang w:val="en-GB"/>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en-GB"/>
              </w:rPr>
              <w:t>426</w:t>
            </w:r>
          </w:p>
        </w:tc>
        <w:tc>
          <w:tcPr>
            <w:tcW w:w="2932" w:type="dxa"/>
          </w:tcPr>
          <w:p w:rsidR="0091606D" w:rsidRPr="008720DD" w:rsidRDefault="0091606D" w:rsidP="00AC7AB6">
            <w:pPr>
              <w:rPr>
                <w:rFonts w:ascii="Arial" w:hAnsi="Arial" w:cs="Arial"/>
                <w:sz w:val="20"/>
                <w:szCs w:val="18"/>
                <w:lang w:val="en-GB"/>
              </w:rPr>
            </w:pPr>
            <w:r>
              <w:rPr>
                <w:rFonts w:ascii="Arial" w:hAnsi="Arial" w:cs="Arial"/>
                <w:sz w:val="20"/>
                <w:szCs w:val="18"/>
              </w:rPr>
              <w:t>CDMA</w:t>
            </w:r>
            <w:r w:rsidRPr="008720DD">
              <w:rPr>
                <w:rFonts w:ascii="Arial" w:hAnsi="Arial" w:cs="Arial"/>
                <w:sz w:val="20"/>
                <w:szCs w:val="18"/>
                <w:lang w:val="en-GB"/>
              </w:rPr>
              <w:t xml:space="preserve"> </w:t>
            </w:r>
            <w:r>
              <w:rPr>
                <w:rFonts w:ascii="Arial" w:hAnsi="Arial" w:cs="Arial"/>
                <w:sz w:val="20"/>
                <w:szCs w:val="18"/>
                <w:lang w:val="mk-MK"/>
              </w:rPr>
              <w:t>репетитори  кои работат во опсезите</w:t>
            </w:r>
            <w:r w:rsidRPr="008720DD">
              <w:rPr>
                <w:rFonts w:ascii="Arial" w:hAnsi="Arial" w:cs="Arial"/>
                <w:sz w:val="20"/>
                <w:szCs w:val="18"/>
                <w:lang w:val="en-GB"/>
              </w:rPr>
              <w:t xml:space="preserve">; 450 </w:t>
            </w:r>
            <w:r>
              <w:rPr>
                <w:rFonts w:ascii="Arial" w:hAnsi="Arial" w:cs="Arial"/>
                <w:sz w:val="20"/>
                <w:szCs w:val="18"/>
              </w:rPr>
              <w:t>MHz</w:t>
            </w:r>
            <w:r w:rsidRPr="008720DD">
              <w:rPr>
                <w:rFonts w:ascii="Arial" w:hAnsi="Arial" w:cs="Arial"/>
                <w:sz w:val="20"/>
                <w:szCs w:val="18"/>
                <w:lang w:val="en-GB"/>
              </w:rPr>
              <w:t xml:space="preserve">, </w:t>
            </w:r>
            <w:r>
              <w:rPr>
                <w:rFonts w:ascii="Arial" w:hAnsi="Arial" w:cs="Arial"/>
                <w:sz w:val="20"/>
                <w:szCs w:val="18"/>
              </w:rPr>
              <w:t>PAMR</w:t>
            </w:r>
            <w:r w:rsidRPr="008720DD">
              <w:rPr>
                <w:rFonts w:ascii="Arial" w:hAnsi="Arial" w:cs="Arial"/>
                <w:sz w:val="20"/>
                <w:szCs w:val="18"/>
                <w:lang w:val="en-GB"/>
              </w:rPr>
              <w:t xml:space="preserve"> </w:t>
            </w:r>
            <w:r>
              <w:rPr>
                <w:rFonts w:ascii="Arial" w:hAnsi="Arial" w:cs="Arial"/>
                <w:sz w:val="20"/>
                <w:szCs w:val="18"/>
                <w:lang w:val="mk-MK"/>
              </w:rPr>
              <w:t xml:space="preserve">опсезите 410,450 и 870 </w:t>
            </w:r>
            <w:r>
              <w:rPr>
                <w:rFonts w:ascii="Arial" w:hAnsi="Arial" w:cs="Arial"/>
                <w:sz w:val="20"/>
                <w:szCs w:val="18"/>
              </w:rPr>
              <w:t>MHz</w:t>
            </w:r>
            <w:r w:rsidRPr="008720DD">
              <w:rPr>
                <w:rFonts w:ascii="Arial" w:hAnsi="Arial" w:cs="Arial"/>
                <w:sz w:val="20"/>
                <w:szCs w:val="18"/>
                <w:lang w:val="en-GB"/>
              </w:rPr>
              <w:t xml:space="preserve"> (</w:t>
            </w:r>
            <w:r>
              <w:rPr>
                <w:rFonts w:ascii="Arial" w:hAnsi="Arial" w:cs="Arial"/>
                <w:sz w:val="20"/>
                <w:szCs w:val="18"/>
              </w:rPr>
              <w:t>CDMA</w:t>
            </w:r>
            <w:r w:rsidRPr="008720DD">
              <w:rPr>
                <w:rFonts w:ascii="Arial" w:hAnsi="Arial" w:cs="Arial"/>
                <w:sz w:val="20"/>
                <w:szCs w:val="18"/>
                <w:lang w:val="en-GB"/>
              </w:rPr>
              <w:t>-</w:t>
            </w:r>
            <w:r>
              <w:rPr>
                <w:rFonts w:ascii="Arial" w:hAnsi="Arial" w:cs="Arial"/>
                <w:sz w:val="20"/>
                <w:szCs w:val="18"/>
              </w:rPr>
              <w:t>PAMR</w:t>
            </w:r>
            <w:r>
              <w:rPr>
                <w:rFonts w:ascii="Arial" w:hAnsi="Arial" w:cs="Arial"/>
                <w:sz w:val="20"/>
                <w:szCs w:val="18"/>
                <w:lang w:val="mk-MK"/>
              </w:rPr>
              <w:t>)</w:t>
            </w:r>
          </w:p>
        </w:tc>
        <w:tc>
          <w:tcPr>
            <w:tcW w:w="3275" w:type="dxa"/>
          </w:tcPr>
          <w:p w:rsidR="0091606D" w:rsidRDefault="0091606D" w:rsidP="00AC7AB6">
            <w:pPr>
              <w:rPr>
                <w:rFonts w:ascii="Arial" w:hAnsi="Arial" w:cs="Arial"/>
                <w:sz w:val="20"/>
                <w:szCs w:val="18"/>
              </w:rPr>
            </w:pPr>
            <w:r>
              <w:rPr>
                <w:rFonts w:ascii="Arial" w:hAnsi="Arial" w:cs="Arial"/>
                <w:sz w:val="20"/>
                <w:szCs w:val="18"/>
              </w:rPr>
              <w:t xml:space="preserve">CDMA repeaters in 450MHz band (CDMA 450)and  in PAMR bands </w:t>
            </w:r>
            <w:r>
              <w:rPr>
                <w:rFonts w:ascii="Arial" w:hAnsi="Arial" w:cs="Arial"/>
                <w:sz w:val="20"/>
                <w:szCs w:val="18"/>
                <w:lang w:val="mk-MK"/>
              </w:rPr>
              <w:t xml:space="preserve">410,450 и 870 </w:t>
            </w:r>
            <w:r>
              <w:rPr>
                <w:rFonts w:ascii="Arial" w:hAnsi="Arial" w:cs="Arial"/>
                <w:sz w:val="20"/>
                <w:szCs w:val="18"/>
              </w:rPr>
              <w:t>MHz (CDMA-PAMR)</w:t>
            </w:r>
          </w:p>
        </w:tc>
        <w:tc>
          <w:tcPr>
            <w:tcW w:w="1623" w:type="dxa"/>
          </w:tcPr>
          <w:p w:rsidR="0091606D" w:rsidRDefault="00F6240B" w:rsidP="00AC7AB6">
            <w:pPr>
              <w:rPr>
                <w:rFonts w:ascii="Arial" w:hAnsi="Arial" w:cs="Arial"/>
                <w:sz w:val="20"/>
                <w:lang w:val="nl-BE"/>
              </w:rPr>
            </w:pPr>
            <w:ins w:id="1246" w:author="Mile.Veljanov" w:date="2013-04-05T16:10:00Z">
              <w:r w:rsidRPr="00F6240B">
                <w:rPr>
                  <w:rFonts w:ascii="Arial" w:hAnsi="Arial" w:cs="Arial"/>
                  <w:sz w:val="20"/>
                  <w:lang w:val="nl-BE"/>
                </w:rPr>
                <w:t>EN 302 426</w:t>
              </w:r>
            </w:ins>
          </w:p>
        </w:tc>
      </w:tr>
      <w:tr w:rsidR="00F6240B" w:rsidTr="00AC7AB6">
        <w:trPr>
          <w:ins w:id="1247" w:author="Mile.Veljanov" w:date="2013-04-05T16:11:00Z"/>
        </w:trPr>
        <w:tc>
          <w:tcPr>
            <w:tcW w:w="1890" w:type="dxa"/>
          </w:tcPr>
          <w:p w:rsidR="00F6240B" w:rsidRDefault="00F6240B" w:rsidP="00AC7AB6">
            <w:pPr>
              <w:rPr>
                <w:ins w:id="1248" w:author="Mile.Veljanov" w:date="2013-04-05T16:11:00Z"/>
                <w:rFonts w:ascii="Arial" w:hAnsi="Arial" w:cs="Arial"/>
                <w:sz w:val="20"/>
                <w:lang w:val="mk-MK"/>
              </w:rPr>
            </w:pPr>
            <w:ins w:id="1249" w:author="Mile.Veljanov" w:date="2013-04-05T16:12:00Z">
              <w:r w:rsidRPr="00F6240B">
                <w:rPr>
                  <w:rFonts w:ascii="Arial" w:hAnsi="Arial" w:cs="Arial" w:hint="eastAsia"/>
                  <w:sz w:val="20"/>
                  <w:lang w:val="mk-MK"/>
                </w:rPr>
                <w:t>МКС</w:t>
              </w:r>
              <w:r w:rsidRPr="00F6240B">
                <w:rPr>
                  <w:rFonts w:ascii="Arial" w:hAnsi="Arial" w:cs="Arial"/>
                  <w:sz w:val="20"/>
                  <w:lang w:val="mk-MK"/>
                </w:rPr>
                <w:t xml:space="preserve"> EN 302 435-2</w:t>
              </w:r>
            </w:ins>
          </w:p>
        </w:tc>
        <w:tc>
          <w:tcPr>
            <w:tcW w:w="2932" w:type="dxa"/>
          </w:tcPr>
          <w:p w:rsidR="00F6240B" w:rsidRDefault="00F6240B" w:rsidP="00AC7AB6">
            <w:pPr>
              <w:rPr>
                <w:ins w:id="1250" w:author="Mile.Veljanov" w:date="2013-04-05T16:11:00Z"/>
                <w:rFonts w:ascii="Arial" w:hAnsi="Arial" w:cs="Arial"/>
                <w:sz w:val="20"/>
                <w:szCs w:val="18"/>
              </w:rPr>
            </w:pPr>
            <w:ins w:id="1251" w:author="Mile.Veljanov" w:date="2013-04-05T16:11:00Z">
              <w:r w:rsidRPr="00F6240B">
                <w:rPr>
                  <w:rFonts w:ascii="Arial" w:hAnsi="Arial" w:cs="Arial"/>
                  <w:sz w:val="20"/>
                  <w:szCs w:val="18"/>
                </w:rPr>
                <w:t>UWB</w:t>
              </w:r>
            </w:ins>
          </w:p>
        </w:tc>
        <w:tc>
          <w:tcPr>
            <w:tcW w:w="3275" w:type="dxa"/>
          </w:tcPr>
          <w:p w:rsidR="00F6240B" w:rsidRDefault="00F6240B" w:rsidP="00AC7AB6">
            <w:pPr>
              <w:rPr>
                <w:ins w:id="1252" w:author="Mile.Veljanov" w:date="2013-04-05T16:11:00Z"/>
                <w:rFonts w:ascii="Arial" w:hAnsi="Arial" w:cs="Arial"/>
                <w:sz w:val="20"/>
                <w:szCs w:val="18"/>
              </w:rPr>
            </w:pPr>
            <w:ins w:id="1253" w:author="Mile.Veljanov" w:date="2013-04-05T16:11:00Z">
              <w:r w:rsidRPr="00F6240B">
                <w:rPr>
                  <w:rFonts w:ascii="Arial" w:hAnsi="Arial" w:cs="Arial"/>
                  <w:sz w:val="20"/>
                  <w:szCs w:val="18"/>
                </w:rPr>
                <w:t>UWB</w:t>
              </w:r>
            </w:ins>
          </w:p>
        </w:tc>
        <w:tc>
          <w:tcPr>
            <w:tcW w:w="1623" w:type="dxa"/>
          </w:tcPr>
          <w:p w:rsidR="00F6240B" w:rsidRPr="00F6240B" w:rsidRDefault="00F6240B" w:rsidP="00AC7AB6">
            <w:pPr>
              <w:rPr>
                <w:ins w:id="1254" w:author="Mile.Veljanov" w:date="2013-04-05T16:11:00Z"/>
                <w:rFonts w:ascii="Arial" w:hAnsi="Arial" w:cs="Arial"/>
                <w:sz w:val="20"/>
                <w:lang w:val="nl-BE"/>
              </w:rPr>
            </w:pPr>
            <w:ins w:id="1255" w:author="Mile.Veljanov" w:date="2013-04-05T16:11:00Z">
              <w:r w:rsidRPr="00F6240B">
                <w:rPr>
                  <w:rFonts w:ascii="Arial" w:hAnsi="Arial" w:cs="Arial"/>
                  <w:sz w:val="20"/>
                  <w:lang w:val="nl-BE"/>
                </w:rPr>
                <w:t>EN 302 435</w:t>
              </w:r>
            </w:ins>
          </w:p>
        </w:tc>
      </w:tr>
      <w:tr w:rsidR="0091606D" w:rsidTr="00AC7AB6">
        <w:tc>
          <w:tcPr>
            <w:tcW w:w="1890" w:type="dxa"/>
          </w:tcPr>
          <w:p w:rsidR="0091606D" w:rsidRDefault="00F6240B" w:rsidP="00AC7AB6">
            <w:pPr>
              <w:rPr>
                <w:rFonts w:ascii="Arial" w:hAnsi="Arial" w:cs="Arial"/>
                <w:sz w:val="20"/>
                <w:szCs w:val="17"/>
              </w:rPr>
            </w:pPr>
            <w:ins w:id="1256" w:author="Mile.Veljanov" w:date="2013-04-05T16:12:00Z">
              <w:r w:rsidRPr="00F6240B">
                <w:rPr>
                  <w:rFonts w:ascii="Arial" w:hAnsi="Arial" w:cs="Arial"/>
                  <w:sz w:val="20"/>
                  <w:lang w:val="mk-MK"/>
                </w:rPr>
                <w:t>EN 302 448</w:t>
              </w:r>
            </w:ins>
            <w:del w:id="1257" w:author="Mile.Veljanov" w:date="2013-04-05T16:12:00Z">
              <w:r w:rsidR="0091606D" w:rsidDel="00F6240B">
                <w:rPr>
                  <w:rFonts w:ascii="Arial" w:hAnsi="Arial" w:cs="Arial"/>
                  <w:sz w:val="20"/>
                  <w:lang w:val="mk-MK"/>
                </w:rPr>
                <w:delText xml:space="preserve">МКС </w:delText>
              </w:r>
              <w:r w:rsidR="0091606D" w:rsidDel="00F6240B">
                <w:rPr>
                  <w:rFonts w:ascii="Arial" w:hAnsi="Arial" w:cs="Arial"/>
                  <w:sz w:val="20"/>
                  <w:lang w:val="nl-BE"/>
                </w:rPr>
                <w:delText xml:space="preserve">EN 302 </w:delText>
              </w:r>
              <w:r w:rsidR="0091606D" w:rsidDel="00F6240B">
                <w:rPr>
                  <w:rFonts w:ascii="Arial" w:hAnsi="Arial" w:cs="Arial"/>
                  <w:sz w:val="20"/>
                  <w:lang w:val="en-GB"/>
                </w:rPr>
                <w:delText>448</w:delText>
              </w:r>
            </w:del>
          </w:p>
        </w:tc>
        <w:tc>
          <w:tcPr>
            <w:tcW w:w="2932" w:type="dxa"/>
          </w:tcPr>
          <w:p w:rsidR="0091606D" w:rsidRPr="004C1049" w:rsidRDefault="0091606D" w:rsidP="00AC7AB6">
            <w:pPr>
              <w:rPr>
                <w:rFonts w:ascii="Arial" w:hAnsi="Arial" w:cs="Arial"/>
                <w:sz w:val="20"/>
                <w:szCs w:val="18"/>
                <w:lang w:val="mk-MK"/>
              </w:rPr>
            </w:pPr>
            <w:r>
              <w:rPr>
                <w:rFonts w:ascii="Arial" w:hAnsi="Arial" w:cs="Arial"/>
                <w:sz w:val="20"/>
                <w:szCs w:val="18"/>
                <w:lang w:val="mk-MK"/>
              </w:rPr>
              <w:t xml:space="preserve">Тракинг </w:t>
            </w:r>
            <w:r>
              <w:rPr>
                <w:rFonts w:ascii="Arial" w:hAnsi="Arial" w:cs="Arial"/>
                <w:sz w:val="20"/>
                <w:szCs w:val="18"/>
                <w:lang w:val="en-GB"/>
              </w:rPr>
              <w:t>ESTs</w:t>
            </w:r>
            <w:r w:rsidRPr="004C1049">
              <w:rPr>
                <w:rFonts w:ascii="Arial" w:hAnsi="Arial" w:cs="Arial"/>
                <w:sz w:val="20"/>
                <w:szCs w:val="18"/>
                <w:lang w:val="ru-RU"/>
              </w:rPr>
              <w:t xml:space="preserve"> </w:t>
            </w:r>
            <w:r>
              <w:rPr>
                <w:rFonts w:ascii="Arial" w:hAnsi="Arial" w:cs="Arial"/>
                <w:sz w:val="20"/>
                <w:szCs w:val="18"/>
                <w:lang w:val="mk-MK"/>
              </w:rPr>
              <w:t xml:space="preserve">во 14/12 </w:t>
            </w:r>
            <w:r>
              <w:rPr>
                <w:rFonts w:ascii="Arial" w:hAnsi="Arial" w:cs="Arial"/>
                <w:sz w:val="20"/>
                <w:szCs w:val="18"/>
              </w:rPr>
              <w:t>GHz</w:t>
            </w:r>
            <w:r w:rsidRPr="004C1049">
              <w:rPr>
                <w:rFonts w:ascii="Arial" w:hAnsi="Arial" w:cs="Arial"/>
                <w:sz w:val="20"/>
                <w:szCs w:val="18"/>
                <w:lang w:val="ru-RU"/>
              </w:rPr>
              <w:t xml:space="preserve"> </w:t>
            </w:r>
            <w:r>
              <w:rPr>
                <w:rFonts w:ascii="Arial" w:hAnsi="Arial" w:cs="Arial"/>
                <w:sz w:val="20"/>
                <w:szCs w:val="18"/>
                <w:lang w:val="mk-MK"/>
              </w:rPr>
              <w:t>фреквенциски опсег</w:t>
            </w:r>
          </w:p>
        </w:tc>
        <w:tc>
          <w:tcPr>
            <w:tcW w:w="3275" w:type="dxa"/>
          </w:tcPr>
          <w:p w:rsidR="0091606D" w:rsidRDefault="0091606D" w:rsidP="00AC7AB6">
            <w:pPr>
              <w:rPr>
                <w:rFonts w:ascii="Arial" w:hAnsi="Arial" w:cs="Arial"/>
                <w:sz w:val="20"/>
                <w:szCs w:val="18"/>
              </w:rPr>
            </w:pPr>
            <w:r>
              <w:rPr>
                <w:rFonts w:ascii="Arial" w:hAnsi="Arial" w:cs="Arial"/>
                <w:sz w:val="20"/>
                <w:szCs w:val="18"/>
              </w:rPr>
              <w:t>Tracking ESTs in 14/12</w:t>
            </w:r>
            <w:r>
              <w:rPr>
                <w:rFonts w:ascii="Arial" w:hAnsi="Arial" w:cs="Arial"/>
                <w:sz w:val="20"/>
                <w:szCs w:val="18"/>
                <w:lang w:val="mk-MK"/>
              </w:rPr>
              <w:t xml:space="preserve"> </w:t>
            </w:r>
            <w:r>
              <w:rPr>
                <w:rFonts w:ascii="Arial" w:hAnsi="Arial" w:cs="Arial"/>
                <w:sz w:val="20"/>
                <w:szCs w:val="18"/>
              </w:rPr>
              <w:t>GHz frequency range</w:t>
            </w:r>
          </w:p>
        </w:tc>
        <w:tc>
          <w:tcPr>
            <w:tcW w:w="1623" w:type="dxa"/>
          </w:tcPr>
          <w:p w:rsidR="00F6240B" w:rsidRDefault="00F6240B" w:rsidP="00AC7AB6">
            <w:pPr>
              <w:rPr>
                <w:ins w:id="1258" w:author="Mile.Veljanov" w:date="2013-04-05T16:12:00Z"/>
                <w:rFonts w:ascii="Arial" w:hAnsi="Arial" w:cs="Arial"/>
                <w:sz w:val="20"/>
                <w:lang w:val="nl-BE"/>
              </w:rPr>
            </w:pPr>
            <w:ins w:id="1259" w:author="Mile.Veljanov" w:date="2013-04-05T16:12:00Z">
              <w:r w:rsidRPr="00F6240B">
                <w:rPr>
                  <w:rFonts w:ascii="Arial" w:hAnsi="Arial" w:cs="Arial"/>
                  <w:sz w:val="20"/>
                  <w:lang w:val="nl-BE"/>
                </w:rPr>
                <w:t>EN 302 448</w:t>
              </w:r>
            </w:ins>
          </w:p>
          <w:p w:rsidR="001A1662" w:rsidRDefault="001A1662">
            <w:pPr>
              <w:jc w:val="center"/>
              <w:rPr>
                <w:rFonts w:ascii="Arial" w:hAnsi="Arial" w:cs="Arial"/>
                <w:sz w:val="20"/>
                <w:lang w:val="nl-BE"/>
              </w:rPr>
              <w:pPrChange w:id="1260" w:author="Mile.Veljanov" w:date="2013-04-05T16:12:00Z">
                <w:pPr/>
              </w:pPrChange>
            </w:pPr>
          </w:p>
        </w:tc>
      </w:tr>
      <w:tr w:rsidR="0091606D" w:rsidRPr="00180EDD" w:rsidTr="00AC7AB6">
        <w:tc>
          <w:tcPr>
            <w:tcW w:w="1890" w:type="dxa"/>
          </w:tcPr>
          <w:p w:rsidR="0091606D"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en-GB"/>
              </w:rPr>
              <w:t>454</w:t>
            </w:r>
            <w:ins w:id="1261" w:author="Mile.Veljanov" w:date="2013-04-05T16:13:00Z">
              <w:r w:rsidR="00F6240B">
                <w:rPr>
                  <w:rFonts w:ascii="Arial" w:hAnsi="Arial" w:cs="Arial"/>
                  <w:sz w:val="20"/>
                  <w:lang w:val="en-GB"/>
                </w:rPr>
                <w:t>-2</w:t>
              </w:r>
            </w:ins>
          </w:p>
        </w:tc>
        <w:tc>
          <w:tcPr>
            <w:tcW w:w="2932" w:type="dxa"/>
          </w:tcPr>
          <w:p w:rsidR="009E2077" w:rsidRDefault="0091606D">
            <w:pPr>
              <w:rPr>
                <w:rFonts w:ascii="Arial" w:hAnsi="Arial" w:cs="Arial"/>
                <w:sz w:val="20"/>
                <w:szCs w:val="18"/>
                <w:lang w:val="ru-RU"/>
              </w:rPr>
            </w:pPr>
            <w:r>
              <w:rPr>
                <w:rFonts w:ascii="Arial" w:hAnsi="Arial" w:cs="Arial"/>
                <w:sz w:val="20"/>
                <w:szCs w:val="18"/>
                <w:lang w:val="mk-MK"/>
              </w:rPr>
              <w:t xml:space="preserve">Радиосонди во </w:t>
            </w:r>
            <w:del w:id="1262" w:author="Mile.Veljanov" w:date="2013-04-05T16:13:00Z">
              <w:r w:rsidDel="00F6240B">
                <w:rPr>
                  <w:rFonts w:ascii="Arial" w:hAnsi="Arial" w:cs="Arial"/>
                  <w:sz w:val="20"/>
                  <w:szCs w:val="18"/>
                  <w:lang w:val="mk-MK"/>
                </w:rPr>
                <w:delText xml:space="preserve">фреквентен </w:delText>
              </w:r>
            </w:del>
            <w:r>
              <w:rPr>
                <w:rFonts w:ascii="Arial" w:hAnsi="Arial" w:cs="Arial"/>
                <w:sz w:val="20"/>
                <w:szCs w:val="18"/>
                <w:lang w:val="mk-MK"/>
              </w:rPr>
              <w:t xml:space="preserve">опсег од 1668.4 до 1690 </w:t>
            </w:r>
            <w:r>
              <w:rPr>
                <w:rFonts w:ascii="Arial" w:hAnsi="Arial" w:cs="Arial"/>
                <w:sz w:val="20"/>
                <w:szCs w:val="18"/>
              </w:rPr>
              <w:t>MHz</w:t>
            </w:r>
          </w:p>
        </w:tc>
        <w:tc>
          <w:tcPr>
            <w:tcW w:w="3275" w:type="dxa"/>
          </w:tcPr>
          <w:p w:rsidR="0091606D" w:rsidRPr="00180EDD" w:rsidRDefault="0091606D" w:rsidP="00AC7AB6">
            <w:pPr>
              <w:rPr>
                <w:rFonts w:ascii="Arial" w:hAnsi="Arial" w:cs="Arial"/>
                <w:sz w:val="20"/>
                <w:szCs w:val="18"/>
              </w:rPr>
            </w:pPr>
            <w:r>
              <w:rPr>
                <w:rFonts w:ascii="Arial" w:hAnsi="Arial" w:cs="Arial"/>
                <w:sz w:val="20"/>
                <w:szCs w:val="18"/>
              </w:rPr>
              <w:t xml:space="preserve">Radiosondes in </w:t>
            </w:r>
            <w:r>
              <w:rPr>
                <w:rFonts w:ascii="Arial" w:hAnsi="Arial" w:cs="Arial"/>
                <w:sz w:val="20"/>
                <w:szCs w:val="18"/>
                <w:lang w:val="mk-MK"/>
              </w:rPr>
              <w:t xml:space="preserve">1668.4 до 1690 </w:t>
            </w:r>
            <w:r>
              <w:rPr>
                <w:rFonts w:ascii="Arial" w:hAnsi="Arial" w:cs="Arial"/>
                <w:sz w:val="20"/>
                <w:szCs w:val="18"/>
              </w:rPr>
              <w:t>MHz frequency range</w:t>
            </w:r>
          </w:p>
        </w:tc>
        <w:tc>
          <w:tcPr>
            <w:tcW w:w="1623" w:type="dxa"/>
          </w:tcPr>
          <w:p w:rsidR="0091606D" w:rsidRDefault="00F6240B" w:rsidP="00AC7AB6">
            <w:pPr>
              <w:rPr>
                <w:rFonts w:ascii="Arial" w:hAnsi="Arial" w:cs="Arial"/>
                <w:sz w:val="20"/>
                <w:lang w:val="nl-BE"/>
              </w:rPr>
            </w:pPr>
            <w:ins w:id="1263" w:author="Mile.Veljanov" w:date="2013-04-05T16:13:00Z">
              <w:r w:rsidRPr="00F6240B">
                <w:rPr>
                  <w:rFonts w:ascii="Arial" w:hAnsi="Arial" w:cs="Arial"/>
                  <w:sz w:val="20"/>
                  <w:lang w:val="nl-BE"/>
                </w:rPr>
                <w:t>EN 302 454</w:t>
              </w:r>
            </w:ins>
          </w:p>
        </w:tc>
      </w:tr>
      <w:tr w:rsidR="0091606D" w:rsidTr="00AC7AB6">
        <w:tc>
          <w:tcPr>
            <w:tcW w:w="1890" w:type="dxa"/>
          </w:tcPr>
          <w:p w:rsidR="0091606D" w:rsidRDefault="00F6240B" w:rsidP="00AC7AB6">
            <w:pPr>
              <w:rPr>
                <w:rFonts w:ascii="Arial" w:hAnsi="Arial" w:cs="Arial"/>
                <w:sz w:val="20"/>
                <w:szCs w:val="17"/>
              </w:rPr>
            </w:pPr>
            <w:ins w:id="1264" w:author="Mile.Veljanov" w:date="2013-04-05T16:13:00Z">
              <w:r w:rsidRPr="00F6240B">
                <w:rPr>
                  <w:rFonts w:ascii="Arial" w:hAnsi="Arial" w:cs="Arial"/>
                  <w:sz w:val="20"/>
                  <w:lang w:val="mk-MK"/>
                </w:rPr>
                <w:t>EN 302 480</w:t>
              </w:r>
            </w:ins>
            <w:del w:id="1265" w:author="Mile.Veljanov" w:date="2013-04-05T16:13:00Z">
              <w:r w:rsidR="0091606D" w:rsidDel="00F6240B">
                <w:rPr>
                  <w:rFonts w:ascii="Arial" w:hAnsi="Arial" w:cs="Arial"/>
                  <w:sz w:val="20"/>
                  <w:lang w:val="mk-MK"/>
                </w:rPr>
                <w:delText xml:space="preserve">МКС </w:delText>
              </w:r>
              <w:r w:rsidR="0091606D" w:rsidDel="00F6240B">
                <w:rPr>
                  <w:rFonts w:ascii="Arial" w:hAnsi="Arial" w:cs="Arial"/>
                  <w:sz w:val="20"/>
                  <w:lang w:val="nl-BE"/>
                </w:rPr>
                <w:delText xml:space="preserve">EN 302 </w:delText>
              </w:r>
              <w:r w:rsidR="0091606D" w:rsidDel="00F6240B">
                <w:rPr>
                  <w:rFonts w:ascii="Arial" w:hAnsi="Arial" w:cs="Arial"/>
                  <w:sz w:val="20"/>
                  <w:lang w:val="en-GB"/>
                </w:rPr>
                <w:delText>480</w:delText>
              </w:r>
            </w:del>
          </w:p>
        </w:tc>
        <w:tc>
          <w:tcPr>
            <w:tcW w:w="2932" w:type="dxa"/>
          </w:tcPr>
          <w:p w:rsidR="0091606D" w:rsidRPr="00F94A93" w:rsidRDefault="0091606D" w:rsidP="00AC7AB6">
            <w:pPr>
              <w:rPr>
                <w:rFonts w:ascii="Arial" w:hAnsi="Arial" w:cs="Arial"/>
                <w:sz w:val="20"/>
                <w:szCs w:val="18"/>
                <w:lang w:val="mk-MK"/>
              </w:rPr>
            </w:pPr>
            <w:r>
              <w:rPr>
                <w:rFonts w:ascii="Arial" w:hAnsi="Arial" w:cs="Arial"/>
                <w:sz w:val="20"/>
                <w:szCs w:val="18"/>
              </w:rPr>
              <w:t xml:space="preserve">GSM </w:t>
            </w:r>
            <w:r>
              <w:rPr>
                <w:rFonts w:ascii="Arial" w:hAnsi="Arial" w:cs="Arial"/>
                <w:sz w:val="20"/>
                <w:szCs w:val="18"/>
                <w:lang w:val="mk-MK"/>
              </w:rPr>
              <w:t>во воздухоплов</w:t>
            </w:r>
          </w:p>
        </w:tc>
        <w:tc>
          <w:tcPr>
            <w:tcW w:w="3275" w:type="dxa"/>
          </w:tcPr>
          <w:p w:rsidR="0091606D" w:rsidRDefault="0091606D" w:rsidP="00AC7AB6">
            <w:pPr>
              <w:rPr>
                <w:rFonts w:ascii="Arial" w:hAnsi="Arial" w:cs="Arial"/>
                <w:sz w:val="20"/>
                <w:szCs w:val="18"/>
              </w:rPr>
            </w:pPr>
            <w:r>
              <w:rPr>
                <w:rFonts w:ascii="Arial" w:hAnsi="Arial" w:cs="Arial"/>
                <w:sz w:val="20"/>
                <w:szCs w:val="18"/>
              </w:rPr>
              <w:t>GSM on board aircraft system</w:t>
            </w:r>
          </w:p>
        </w:tc>
        <w:tc>
          <w:tcPr>
            <w:tcW w:w="1623" w:type="dxa"/>
          </w:tcPr>
          <w:p w:rsidR="0091606D" w:rsidRDefault="00F6240B" w:rsidP="00AC7AB6">
            <w:pPr>
              <w:rPr>
                <w:rFonts w:ascii="Arial" w:hAnsi="Arial" w:cs="Arial"/>
                <w:sz w:val="20"/>
                <w:lang w:val="nl-BE"/>
              </w:rPr>
            </w:pPr>
            <w:ins w:id="1266" w:author="Mile.Veljanov" w:date="2013-04-05T16:13:00Z">
              <w:r w:rsidRPr="00F6240B">
                <w:rPr>
                  <w:rFonts w:ascii="Arial" w:hAnsi="Arial" w:cs="Arial"/>
                  <w:sz w:val="20"/>
                  <w:lang w:val="nl-BE"/>
                </w:rPr>
                <w:t>EN 302 480</w:t>
              </w:r>
            </w:ins>
          </w:p>
        </w:tc>
      </w:tr>
      <w:tr w:rsidR="003D53F3" w:rsidTr="00AC7AB6">
        <w:trPr>
          <w:ins w:id="1267" w:author="Mile.Veljanov" w:date="2013-04-05T16:14:00Z"/>
        </w:trPr>
        <w:tc>
          <w:tcPr>
            <w:tcW w:w="1890" w:type="dxa"/>
          </w:tcPr>
          <w:p w:rsidR="003D53F3" w:rsidRPr="00F6240B" w:rsidRDefault="003D53F3" w:rsidP="00AC7AB6">
            <w:pPr>
              <w:rPr>
                <w:ins w:id="1268" w:author="Mile.Veljanov" w:date="2013-04-05T16:14:00Z"/>
                <w:rFonts w:ascii="Arial" w:hAnsi="Arial" w:cs="Arial"/>
                <w:sz w:val="20"/>
                <w:lang w:val="mk-MK"/>
              </w:rPr>
            </w:pPr>
            <w:ins w:id="1269" w:author="Mile.Veljanov" w:date="2013-04-05T16:14:00Z">
              <w:r w:rsidRPr="003D53F3">
                <w:rPr>
                  <w:rFonts w:ascii="Arial" w:hAnsi="Arial" w:cs="Arial"/>
                  <w:sz w:val="20"/>
                  <w:lang w:val="mk-MK"/>
                </w:rPr>
                <w:t>EN 302 498</w:t>
              </w:r>
            </w:ins>
          </w:p>
        </w:tc>
        <w:tc>
          <w:tcPr>
            <w:tcW w:w="2932" w:type="dxa"/>
          </w:tcPr>
          <w:p w:rsidR="003D53F3" w:rsidRDefault="003D53F3" w:rsidP="00AC7AB6">
            <w:pPr>
              <w:rPr>
                <w:ins w:id="1270" w:author="Mile.Veljanov" w:date="2013-04-05T16:14:00Z"/>
                <w:rFonts w:ascii="Arial" w:hAnsi="Arial" w:cs="Arial"/>
                <w:sz w:val="20"/>
                <w:szCs w:val="18"/>
              </w:rPr>
            </w:pPr>
            <w:ins w:id="1271" w:author="Mile.Veljanov" w:date="2013-04-05T16:15:00Z">
              <w:r w:rsidRPr="003D53F3">
                <w:rPr>
                  <w:rFonts w:ascii="Arial" w:hAnsi="Arial" w:cs="Arial"/>
                  <w:sz w:val="20"/>
                  <w:szCs w:val="18"/>
                </w:rPr>
                <w:t>UWB</w:t>
              </w:r>
            </w:ins>
          </w:p>
        </w:tc>
        <w:tc>
          <w:tcPr>
            <w:tcW w:w="3275" w:type="dxa"/>
          </w:tcPr>
          <w:p w:rsidR="009E2077" w:rsidRDefault="003D53F3">
            <w:pPr>
              <w:rPr>
                <w:ins w:id="1272" w:author="Mile.Veljanov" w:date="2013-04-05T16:14:00Z"/>
                <w:rFonts w:ascii="Arial" w:hAnsi="Arial" w:cs="Arial"/>
                <w:sz w:val="20"/>
                <w:szCs w:val="18"/>
              </w:rPr>
            </w:pPr>
            <w:ins w:id="1273" w:author="Mile.Veljanov" w:date="2013-04-05T16:15:00Z">
              <w:r w:rsidRPr="003D53F3">
                <w:rPr>
                  <w:rFonts w:ascii="Arial" w:hAnsi="Arial" w:cs="Arial"/>
                  <w:sz w:val="20"/>
                  <w:szCs w:val="18"/>
                </w:rPr>
                <w:t>UWB</w:t>
              </w:r>
            </w:ins>
          </w:p>
        </w:tc>
        <w:tc>
          <w:tcPr>
            <w:tcW w:w="1623" w:type="dxa"/>
          </w:tcPr>
          <w:p w:rsidR="001A1662" w:rsidRDefault="003D53F3">
            <w:pPr>
              <w:jc w:val="center"/>
              <w:rPr>
                <w:ins w:id="1274" w:author="Mile.Veljanov" w:date="2013-04-05T16:14:00Z"/>
                <w:rFonts w:ascii="Arial" w:hAnsi="Arial" w:cs="Arial"/>
                <w:sz w:val="20"/>
                <w:lang w:val="nl-BE"/>
              </w:rPr>
              <w:pPrChange w:id="1275" w:author="Mile.Veljanov" w:date="2013-04-05T16:14:00Z">
                <w:pPr/>
              </w:pPrChange>
            </w:pPr>
            <w:ins w:id="1276" w:author="Mile.Veljanov" w:date="2013-04-05T16:14:00Z">
              <w:r w:rsidRPr="003D53F3">
                <w:rPr>
                  <w:rFonts w:ascii="Arial" w:hAnsi="Arial" w:cs="Arial"/>
                  <w:sz w:val="20"/>
                  <w:lang w:val="nl-BE"/>
                </w:rPr>
                <w:t>EN 302 498</w:t>
              </w:r>
            </w:ins>
          </w:p>
        </w:tc>
      </w:tr>
      <w:tr w:rsidR="003D53F3" w:rsidTr="00AC7AB6">
        <w:trPr>
          <w:ins w:id="1277" w:author="Mile.Veljanov" w:date="2013-04-05T16:15:00Z"/>
        </w:trPr>
        <w:tc>
          <w:tcPr>
            <w:tcW w:w="1890" w:type="dxa"/>
          </w:tcPr>
          <w:p w:rsidR="003D53F3" w:rsidRPr="003D53F3" w:rsidRDefault="003D53F3" w:rsidP="00AC7AB6">
            <w:pPr>
              <w:rPr>
                <w:ins w:id="1278" w:author="Mile.Veljanov" w:date="2013-04-05T16:15:00Z"/>
                <w:rFonts w:ascii="Arial" w:hAnsi="Arial" w:cs="Arial"/>
                <w:sz w:val="20"/>
                <w:lang w:val="mk-MK"/>
              </w:rPr>
            </w:pPr>
            <w:ins w:id="1279" w:author="Mile.Veljanov" w:date="2013-04-05T16:16:00Z">
              <w:r w:rsidRPr="003D53F3">
                <w:rPr>
                  <w:rFonts w:ascii="Arial" w:hAnsi="Arial" w:cs="Arial"/>
                  <w:sz w:val="20"/>
                  <w:lang w:val="mk-MK"/>
                </w:rPr>
                <w:t>EN 302 500</w:t>
              </w:r>
            </w:ins>
          </w:p>
        </w:tc>
        <w:tc>
          <w:tcPr>
            <w:tcW w:w="2932" w:type="dxa"/>
          </w:tcPr>
          <w:p w:rsidR="009E2077" w:rsidRDefault="003D53F3">
            <w:pPr>
              <w:rPr>
                <w:ins w:id="1280" w:author="Mile.Veljanov" w:date="2013-04-05T16:15:00Z"/>
                <w:rFonts w:ascii="Arial" w:hAnsi="Arial" w:cs="Arial"/>
                <w:sz w:val="20"/>
                <w:szCs w:val="18"/>
              </w:rPr>
            </w:pPr>
            <w:ins w:id="1281" w:author="Mile.Veljanov" w:date="2013-04-05T16:17:00Z">
              <w:r w:rsidRPr="003D53F3">
                <w:rPr>
                  <w:rFonts w:ascii="Arial" w:hAnsi="Arial" w:cs="Arial"/>
                  <w:sz w:val="20"/>
                  <w:szCs w:val="18"/>
                </w:rPr>
                <w:t xml:space="preserve">UWB </w:t>
              </w:r>
              <w:r>
                <w:rPr>
                  <w:rFonts w:ascii="Arial" w:hAnsi="Arial" w:cs="Arial"/>
                  <w:sz w:val="20"/>
                  <w:szCs w:val="18"/>
                </w:rPr>
                <w:t xml:space="preserve">- </w:t>
              </w:r>
              <w:r w:rsidRPr="003D53F3">
                <w:rPr>
                  <w:rFonts w:ascii="Arial" w:hAnsi="Arial" w:cs="Arial"/>
                  <w:sz w:val="20"/>
                  <w:szCs w:val="18"/>
                </w:rPr>
                <w:t xml:space="preserve">Location Tracking </w:t>
              </w:r>
              <w:r>
                <w:rPr>
                  <w:rFonts w:ascii="Arial" w:hAnsi="Arial" w:cs="Arial"/>
                  <w:sz w:val="20"/>
                  <w:szCs w:val="18"/>
                  <w:lang w:val="mk-MK"/>
                </w:rPr>
                <w:t>во</w:t>
              </w:r>
              <w:r w:rsidRPr="003D53F3">
                <w:rPr>
                  <w:rFonts w:ascii="Arial" w:hAnsi="Arial" w:cs="Arial"/>
                  <w:sz w:val="20"/>
                  <w:szCs w:val="18"/>
                </w:rPr>
                <w:t xml:space="preserve"> 6-8.5 GHz</w:t>
              </w:r>
            </w:ins>
          </w:p>
        </w:tc>
        <w:tc>
          <w:tcPr>
            <w:tcW w:w="3275" w:type="dxa"/>
          </w:tcPr>
          <w:p w:rsidR="009E2077" w:rsidRDefault="003D53F3">
            <w:pPr>
              <w:rPr>
                <w:ins w:id="1282" w:author="Mile.Veljanov" w:date="2013-04-05T16:15:00Z"/>
                <w:rFonts w:ascii="Arial" w:hAnsi="Arial" w:cs="Arial"/>
                <w:sz w:val="20"/>
                <w:szCs w:val="18"/>
              </w:rPr>
            </w:pPr>
            <w:ins w:id="1283" w:author="Mile.Veljanov" w:date="2013-04-05T16:17:00Z">
              <w:r w:rsidRPr="003D53F3">
                <w:rPr>
                  <w:rFonts w:ascii="Arial" w:hAnsi="Arial" w:cs="Arial"/>
                  <w:sz w:val="20"/>
                  <w:szCs w:val="18"/>
                </w:rPr>
                <w:t xml:space="preserve">UWB </w:t>
              </w:r>
              <w:r>
                <w:rPr>
                  <w:rFonts w:ascii="Arial" w:hAnsi="Arial" w:cs="Arial"/>
                  <w:sz w:val="20"/>
                  <w:szCs w:val="18"/>
                </w:rPr>
                <w:t xml:space="preserve">- </w:t>
              </w:r>
            </w:ins>
            <w:ins w:id="1284" w:author="Mile.Veljanov" w:date="2013-04-05T16:16:00Z">
              <w:r w:rsidRPr="003D53F3">
                <w:rPr>
                  <w:rFonts w:ascii="Arial" w:hAnsi="Arial" w:cs="Arial"/>
                  <w:sz w:val="20"/>
                  <w:szCs w:val="18"/>
                </w:rPr>
                <w:t xml:space="preserve">Location Tracking </w:t>
              </w:r>
              <w:r>
                <w:rPr>
                  <w:rFonts w:ascii="Arial" w:hAnsi="Arial" w:cs="Arial"/>
                  <w:sz w:val="20"/>
                  <w:szCs w:val="18"/>
                </w:rPr>
                <w:t>i</w:t>
              </w:r>
              <w:r w:rsidRPr="003D53F3">
                <w:rPr>
                  <w:rFonts w:ascii="Arial" w:hAnsi="Arial" w:cs="Arial"/>
                  <w:sz w:val="20"/>
                  <w:szCs w:val="18"/>
                </w:rPr>
                <w:t xml:space="preserve">n 6-8.5 GHz </w:t>
              </w:r>
            </w:ins>
          </w:p>
        </w:tc>
        <w:tc>
          <w:tcPr>
            <w:tcW w:w="1623" w:type="dxa"/>
          </w:tcPr>
          <w:p w:rsidR="003D53F3" w:rsidRPr="003D53F3" w:rsidRDefault="003D53F3" w:rsidP="003D53F3">
            <w:pPr>
              <w:jc w:val="center"/>
              <w:rPr>
                <w:ins w:id="1285" w:author="Mile.Veljanov" w:date="2013-04-05T16:15:00Z"/>
                <w:rFonts w:ascii="Arial" w:hAnsi="Arial" w:cs="Arial"/>
                <w:sz w:val="20"/>
                <w:lang w:val="nl-BE"/>
              </w:rPr>
            </w:pPr>
            <w:ins w:id="1286" w:author="Mile.Veljanov" w:date="2013-04-05T16:15:00Z">
              <w:r w:rsidRPr="003D53F3">
                <w:rPr>
                  <w:rFonts w:ascii="Arial" w:hAnsi="Arial" w:cs="Arial"/>
                  <w:sz w:val="20"/>
                  <w:lang w:val="nl-BE"/>
                </w:rPr>
                <w:t>EN 302 500</w:t>
              </w:r>
            </w:ins>
          </w:p>
        </w:tc>
      </w:tr>
      <w:tr w:rsidR="0091606D" w:rsidTr="00AC7AB6">
        <w:tc>
          <w:tcPr>
            <w:tcW w:w="1890" w:type="dxa"/>
          </w:tcPr>
          <w:p w:rsidR="0091606D"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en-GB"/>
              </w:rPr>
              <w:t>502</w:t>
            </w:r>
          </w:p>
        </w:tc>
        <w:tc>
          <w:tcPr>
            <w:tcW w:w="2932" w:type="dxa"/>
          </w:tcPr>
          <w:p w:rsidR="0091606D" w:rsidRPr="00283AAC" w:rsidRDefault="0091606D" w:rsidP="00AC7AB6">
            <w:pPr>
              <w:rPr>
                <w:rFonts w:ascii="Arial" w:hAnsi="Arial" w:cs="Arial"/>
                <w:sz w:val="20"/>
                <w:szCs w:val="18"/>
                <w:lang w:val="ru-RU"/>
              </w:rPr>
            </w:pPr>
            <w:r>
              <w:rPr>
                <w:rFonts w:ascii="Arial" w:hAnsi="Arial" w:cs="Arial"/>
                <w:sz w:val="20"/>
                <w:szCs w:val="18"/>
                <w:lang w:val="mk-MK"/>
              </w:rPr>
              <w:t>Фиксни широкопојасни систем за пренос на податоци на 5.8</w:t>
            </w:r>
            <w:r>
              <w:rPr>
                <w:rFonts w:ascii="Arial" w:hAnsi="Arial" w:cs="Arial"/>
                <w:sz w:val="20"/>
                <w:szCs w:val="18"/>
                <w:lang w:val="en-GB"/>
              </w:rPr>
              <w:t>GHz</w:t>
            </w:r>
          </w:p>
        </w:tc>
        <w:tc>
          <w:tcPr>
            <w:tcW w:w="3275" w:type="dxa"/>
          </w:tcPr>
          <w:p w:rsidR="0091606D" w:rsidRDefault="0091606D" w:rsidP="00AC7AB6">
            <w:pPr>
              <w:rPr>
                <w:rFonts w:ascii="Arial" w:hAnsi="Arial" w:cs="Arial"/>
                <w:sz w:val="20"/>
                <w:szCs w:val="18"/>
              </w:rPr>
            </w:pPr>
            <w:r>
              <w:rPr>
                <w:rFonts w:ascii="Arial" w:hAnsi="Arial" w:cs="Arial"/>
                <w:sz w:val="20"/>
                <w:szCs w:val="18"/>
              </w:rPr>
              <w:t>5.8GHz fixed broadband data transmitting systems</w:t>
            </w:r>
          </w:p>
        </w:tc>
        <w:tc>
          <w:tcPr>
            <w:tcW w:w="1623" w:type="dxa"/>
          </w:tcPr>
          <w:p w:rsidR="0091606D" w:rsidRDefault="00F6240B" w:rsidP="00AC7AB6">
            <w:pPr>
              <w:rPr>
                <w:rFonts w:ascii="Arial" w:hAnsi="Arial" w:cs="Arial"/>
                <w:sz w:val="20"/>
                <w:lang w:val="nl-BE"/>
              </w:rPr>
            </w:pPr>
            <w:ins w:id="1287" w:author="Mile.Veljanov" w:date="2013-04-05T16:14:00Z">
              <w:r w:rsidRPr="00F6240B">
                <w:rPr>
                  <w:rFonts w:ascii="Arial" w:hAnsi="Arial" w:cs="Arial"/>
                  <w:sz w:val="20"/>
                  <w:lang w:val="nl-BE"/>
                </w:rPr>
                <w:t>EN 302 502</w:t>
              </w:r>
            </w:ins>
          </w:p>
        </w:tc>
      </w:tr>
      <w:tr w:rsidR="0091606D" w:rsidRPr="00283AAC" w:rsidTr="00AC7AB6">
        <w:tc>
          <w:tcPr>
            <w:tcW w:w="1890" w:type="dxa"/>
          </w:tcPr>
          <w:p w:rsidR="0091606D" w:rsidRDefault="0091606D" w:rsidP="00AC7AB6">
            <w:pPr>
              <w:rPr>
                <w:rFonts w:ascii="Arial" w:hAnsi="Arial" w:cs="Arial"/>
                <w:sz w:val="20"/>
                <w:szCs w:val="17"/>
              </w:rPr>
            </w:pPr>
            <w:del w:id="1288" w:author="Mile.Veljanov" w:date="2013-04-05T16:18:00Z">
              <w:r w:rsidDel="003D53F3">
                <w:rPr>
                  <w:rFonts w:ascii="Arial" w:hAnsi="Arial" w:cs="Arial"/>
                  <w:sz w:val="20"/>
                  <w:lang w:val="mk-MK"/>
                </w:rPr>
                <w:lastRenderedPageBreak/>
                <w:delText xml:space="preserve">МКС </w:delText>
              </w:r>
              <w:r w:rsidDel="003D53F3">
                <w:rPr>
                  <w:rFonts w:ascii="Arial" w:hAnsi="Arial" w:cs="Arial"/>
                  <w:sz w:val="20"/>
                  <w:lang w:val="nl-BE"/>
                </w:rPr>
                <w:delText xml:space="preserve">EN 302 </w:delText>
              </w:r>
              <w:r w:rsidDel="003D53F3">
                <w:rPr>
                  <w:rFonts w:ascii="Arial" w:hAnsi="Arial" w:cs="Arial"/>
                  <w:sz w:val="20"/>
                  <w:lang w:val="en-GB"/>
                </w:rPr>
                <w:delText>510</w:delText>
              </w:r>
            </w:del>
          </w:p>
        </w:tc>
        <w:tc>
          <w:tcPr>
            <w:tcW w:w="2932" w:type="dxa"/>
          </w:tcPr>
          <w:p w:rsidR="0091606D" w:rsidRPr="00283AAC" w:rsidRDefault="0091606D" w:rsidP="00AC7AB6">
            <w:pPr>
              <w:rPr>
                <w:rFonts w:ascii="Arial" w:hAnsi="Arial" w:cs="Arial"/>
                <w:sz w:val="20"/>
                <w:szCs w:val="18"/>
                <w:lang w:val="ru-RU"/>
              </w:rPr>
            </w:pPr>
            <w:del w:id="1289" w:author="Mile.Veljanov" w:date="2013-04-05T16:18:00Z">
              <w:r w:rsidDel="003D53F3">
                <w:rPr>
                  <w:rFonts w:ascii="Arial" w:hAnsi="Arial" w:cs="Arial"/>
                  <w:sz w:val="20"/>
                  <w:szCs w:val="18"/>
                  <w:lang w:val="mk-MK"/>
                </w:rPr>
                <w:delText xml:space="preserve">Радио опрема во фреквенциски опсег од </w:delText>
              </w:r>
              <w:r w:rsidRPr="00283AAC" w:rsidDel="003D53F3">
                <w:rPr>
                  <w:rFonts w:ascii="Arial" w:hAnsi="Arial" w:cs="Arial"/>
                  <w:sz w:val="20"/>
                  <w:szCs w:val="18"/>
                  <w:lang w:val="ru-RU"/>
                </w:rPr>
                <w:delText>30</w:delText>
              </w:r>
              <w:r w:rsidDel="003D53F3">
                <w:rPr>
                  <w:rFonts w:ascii="Arial" w:hAnsi="Arial" w:cs="Arial"/>
                  <w:sz w:val="20"/>
                  <w:szCs w:val="18"/>
                </w:rPr>
                <w:delText>MHz</w:delText>
              </w:r>
              <w:r w:rsidRPr="00283AAC" w:rsidDel="003D53F3">
                <w:rPr>
                  <w:rFonts w:ascii="Arial" w:hAnsi="Arial" w:cs="Arial"/>
                  <w:sz w:val="20"/>
                  <w:szCs w:val="18"/>
                  <w:lang w:val="ru-RU"/>
                </w:rPr>
                <w:delText xml:space="preserve"> </w:delText>
              </w:r>
              <w:r w:rsidDel="003D53F3">
                <w:rPr>
                  <w:rFonts w:ascii="Arial" w:hAnsi="Arial" w:cs="Arial"/>
                  <w:sz w:val="20"/>
                  <w:szCs w:val="18"/>
                  <w:lang w:val="mk-MK"/>
                </w:rPr>
                <w:delText xml:space="preserve">до </w:delText>
              </w:r>
              <w:r w:rsidRPr="00283AAC" w:rsidDel="003D53F3">
                <w:rPr>
                  <w:rFonts w:ascii="Arial" w:hAnsi="Arial" w:cs="Arial"/>
                  <w:sz w:val="20"/>
                  <w:szCs w:val="18"/>
                  <w:lang w:val="ru-RU"/>
                </w:rPr>
                <w:delText>37.5</w:delText>
              </w:r>
              <w:r w:rsidDel="003D53F3">
                <w:rPr>
                  <w:rFonts w:ascii="Arial" w:hAnsi="Arial" w:cs="Arial"/>
                  <w:sz w:val="20"/>
                  <w:szCs w:val="18"/>
                </w:rPr>
                <w:delText>MHz</w:delText>
              </w:r>
              <w:r w:rsidRPr="00283AAC" w:rsidDel="003D53F3">
                <w:rPr>
                  <w:rFonts w:ascii="Arial" w:hAnsi="Arial" w:cs="Arial"/>
                  <w:sz w:val="20"/>
                  <w:szCs w:val="18"/>
                  <w:lang w:val="ru-RU"/>
                </w:rPr>
                <w:delText xml:space="preserve"> </w:delText>
              </w:r>
              <w:r w:rsidDel="003D53F3">
                <w:rPr>
                  <w:rFonts w:ascii="Arial" w:hAnsi="Arial" w:cs="Arial"/>
                  <w:sz w:val="20"/>
                  <w:szCs w:val="18"/>
                  <w:lang w:val="mk-MK"/>
                </w:rPr>
                <w:delText>за</w:delText>
              </w:r>
              <w:r w:rsidRPr="00283AAC" w:rsidDel="003D53F3">
                <w:rPr>
                  <w:rFonts w:ascii="Arial" w:hAnsi="Arial" w:cs="Arial"/>
                  <w:sz w:val="20"/>
                  <w:szCs w:val="18"/>
                  <w:lang w:val="ru-RU"/>
                </w:rPr>
                <w:delText xml:space="preserve"> </w:delText>
              </w:r>
              <w:r w:rsidDel="003D53F3">
                <w:rPr>
                  <w:rFonts w:ascii="Arial" w:hAnsi="Arial" w:cs="Arial"/>
                  <w:sz w:val="20"/>
                  <w:szCs w:val="18"/>
                </w:rPr>
                <w:delText>ULP</w:delText>
              </w:r>
              <w:r w:rsidRPr="00283AAC" w:rsidDel="003D53F3">
                <w:rPr>
                  <w:rFonts w:ascii="Arial" w:hAnsi="Arial" w:cs="Arial"/>
                  <w:sz w:val="20"/>
                  <w:szCs w:val="18"/>
                  <w:lang w:val="ru-RU"/>
                </w:rPr>
                <w:delText>-</w:delText>
              </w:r>
              <w:r w:rsidDel="003D53F3">
                <w:rPr>
                  <w:rFonts w:ascii="Arial" w:hAnsi="Arial" w:cs="Arial"/>
                  <w:sz w:val="20"/>
                  <w:szCs w:val="18"/>
                </w:rPr>
                <w:delText>AMMI</w:delText>
              </w:r>
            </w:del>
          </w:p>
        </w:tc>
        <w:tc>
          <w:tcPr>
            <w:tcW w:w="3275" w:type="dxa"/>
          </w:tcPr>
          <w:p w:rsidR="0091606D" w:rsidRPr="00283AAC" w:rsidRDefault="0091606D" w:rsidP="00AC7AB6">
            <w:pPr>
              <w:rPr>
                <w:rFonts w:ascii="Arial" w:hAnsi="Arial" w:cs="Arial"/>
                <w:sz w:val="20"/>
                <w:szCs w:val="18"/>
              </w:rPr>
            </w:pPr>
            <w:del w:id="1290" w:author="Mile.Veljanov" w:date="2013-04-05T16:18:00Z">
              <w:r w:rsidDel="003D53F3">
                <w:rPr>
                  <w:rFonts w:ascii="Arial" w:hAnsi="Arial" w:cs="Arial"/>
                  <w:sz w:val="20"/>
                  <w:szCs w:val="18"/>
                </w:rPr>
                <w:delText xml:space="preserve">Radio equipment in frequency range </w:delText>
              </w:r>
              <w:r w:rsidRPr="00283AAC" w:rsidDel="003D53F3">
                <w:rPr>
                  <w:rFonts w:ascii="Arial" w:hAnsi="Arial" w:cs="Arial"/>
                  <w:sz w:val="20"/>
                  <w:szCs w:val="18"/>
                  <w:lang w:val="en-GB"/>
                </w:rPr>
                <w:delText>30</w:delText>
              </w:r>
              <w:r w:rsidDel="003D53F3">
                <w:rPr>
                  <w:rFonts w:ascii="Arial" w:hAnsi="Arial" w:cs="Arial"/>
                  <w:sz w:val="20"/>
                  <w:szCs w:val="18"/>
                </w:rPr>
                <w:delText>MHz</w:delText>
              </w:r>
              <w:r w:rsidRPr="00283AAC" w:rsidDel="003D53F3">
                <w:rPr>
                  <w:rFonts w:ascii="Arial" w:hAnsi="Arial" w:cs="Arial"/>
                  <w:sz w:val="20"/>
                  <w:szCs w:val="18"/>
                  <w:lang w:val="en-GB"/>
                </w:rPr>
                <w:delText xml:space="preserve"> </w:delText>
              </w:r>
              <w:r w:rsidDel="003D53F3">
                <w:rPr>
                  <w:rFonts w:ascii="Arial" w:hAnsi="Arial" w:cs="Arial"/>
                  <w:sz w:val="20"/>
                  <w:szCs w:val="18"/>
                </w:rPr>
                <w:delText>to</w:delText>
              </w:r>
              <w:r w:rsidDel="003D53F3">
                <w:rPr>
                  <w:rFonts w:ascii="Arial" w:hAnsi="Arial" w:cs="Arial"/>
                  <w:sz w:val="20"/>
                  <w:szCs w:val="18"/>
                  <w:lang w:val="mk-MK"/>
                </w:rPr>
                <w:delText xml:space="preserve"> </w:delText>
              </w:r>
              <w:r w:rsidRPr="00283AAC" w:rsidDel="003D53F3">
                <w:rPr>
                  <w:rFonts w:ascii="Arial" w:hAnsi="Arial" w:cs="Arial"/>
                  <w:sz w:val="20"/>
                  <w:szCs w:val="18"/>
                  <w:lang w:val="en-GB"/>
                </w:rPr>
                <w:delText>37.5</w:delText>
              </w:r>
              <w:r w:rsidDel="003D53F3">
                <w:rPr>
                  <w:rFonts w:ascii="Arial" w:hAnsi="Arial" w:cs="Arial"/>
                  <w:sz w:val="20"/>
                  <w:szCs w:val="18"/>
                </w:rPr>
                <w:delText>MHz for ULP</w:delText>
              </w:r>
              <w:r w:rsidRPr="00283AAC" w:rsidDel="003D53F3">
                <w:rPr>
                  <w:rFonts w:ascii="Arial" w:hAnsi="Arial" w:cs="Arial"/>
                  <w:sz w:val="20"/>
                  <w:szCs w:val="18"/>
                  <w:lang w:val="en-GB"/>
                </w:rPr>
                <w:delText>-</w:delText>
              </w:r>
              <w:r w:rsidDel="003D53F3">
                <w:rPr>
                  <w:rFonts w:ascii="Arial" w:hAnsi="Arial" w:cs="Arial"/>
                  <w:sz w:val="20"/>
                  <w:szCs w:val="18"/>
                </w:rPr>
                <w:delText>AMMI</w:delText>
              </w:r>
            </w:del>
          </w:p>
        </w:tc>
        <w:tc>
          <w:tcPr>
            <w:tcW w:w="1623" w:type="dxa"/>
          </w:tcPr>
          <w:p w:rsidR="0091606D" w:rsidRDefault="0091606D" w:rsidP="00AC7AB6">
            <w:pPr>
              <w:rPr>
                <w:rFonts w:ascii="Arial" w:hAnsi="Arial" w:cs="Arial"/>
                <w:sz w:val="20"/>
                <w:lang w:val="nl-BE"/>
              </w:rPr>
            </w:pPr>
          </w:p>
        </w:tc>
      </w:tr>
      <w:tr w:rsidR="0091606D" w:rsidRPr="00CE7404" w:rsidTr="00AC7AB6">
        <w:tc>
          <w:tcPr>
            <w:tcW w:w="1890" w:type="dxa"/>
          </w:tcPr>
          <w:p w:rsidR="0091606D" w:rsidRPr="003D53F3" w:rsidRDefault="0091606D" w:rsidP="00AC7AB6">
            <w:pPr>
              <w:rPr>
                <w:rFonts w:ascii="Arial" w:hAnsi="Arial" w:cs="Arial"/>
                <w:sz w:val="20"/>
                <w:szCs w:val="17"/>
                <w:lang w:val="mk-MK"/>
                <w:rPrChange w:id="1291" w:author="Mile.Veljanov" w:date="2013-04-05T16:18:00Z">
                  <w:rPr>
                    <w:rFonts w:ascii="Arial" w:hAnsi="Arial" w:cs="Arial"/>
                    <w:sz w:val="20"/>
                    <w:szCs w:val="17"/>
                  </w:rPr>
                </w:rPrChange>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en-GB"/>
              </w:rPr>
              <w:t>536</w:t>
            </w:r>
            <w:ins w:id="1292" w:author="Mile.Veljanov" w:date="2013-04-05T16:18:00Z">
              <w:r w:rsidR="003D53F3">
                <w:rPr>
                  <w:rFonts w:ascii="Arial" w:hAnsi="Arial" w:cs="Arial"/>
                  <w:sz w:val="20"/>
                  <w:lang w:val="mk-MK"/>
                </w:rPr>
                <w:t>-2</w:t>
              </w:r>
            </w:ins>
          </w:p>
        </w:tc>
        <w:tc>
          <w:tcPr>
            <w:tcW w:w="2932" w:type="dxa"/>
          </w:tcPr>
          <w:p w:rsidR="0091606D" w:rsidRPr="00CE7404" w:rsidRDefault="0091606D" w:rsidP="00AC7AB6">
            <w:pPr>
              <w:rPr>
                <w:rFonts w:ascii="Arial" w:hAnsi="Arial" w:cs="Arial"/>
                <w:sz w:val="20"/>
                <w:szCs w:val="18"/>
                <w:lang w:val="ru-RU"/>
              </w:rPr>
            </w:pPr>
            <w:r>
              <w:rPr>
                <w:rFonts w:ascii="Arial" w:hAnsi="Arial" w:cs="Arial"/>
                <w:sz w:val="20"/>
                <w:szCs w:val="18"/>
                <w:lang w:val="mk-MK"/>
              </w:rPr>
              <w:t xml:space="preserve">Радио опрема во фреквенциски опсег </w:t>
            </w:r>
            <w:r w:rsidRPr="00CE7404">
              <w:rPr>
                <w:rFonts w:ascii="Arial" w:hAnsi="Arial" w:cs="Arial"/>
                <w:sz w:val="20"/>
                <w:szCs w:val="18"/>
                <w:lang w:val="ru-RU"/>
              </w:rPr>
              <w:t xml:space="preserve">315 </w:t>
            </w:r>
            <w:r>
              <w:rPr>
                <w:rFonts w:ascii="Arial" w:hAnsi="Arial" w:cs="Arial"/>
                <w:sz w:val="20"/>
                <w:szCs w:val="18"/>
              </w:rPr>
              <w:t>kHz</w:t>
            </w:r>
            <w:r w:rsidRPr="00CE7404">
              <w:rPr>
                <w:rFonts w:ascii="Arial" w:hAnsi="Arial" w:cs="Arial"/>
                <w:sz w:val="20"/>
                <w:szCs w:val="18"/>
                <w:lang w:val="ru-RU"/>
              </w:rPr>
              <w:t xml:space="preserve"> – 600</w:t>
            </w:r>
            <w:r>
              <w:rPr>
                <w:rFonts w:ascii="Arial" w:hAnsi="Arial" w:cs="Arial"/>
                <w:sz w:val="20"/>
                <w:szCs w:val="18"/>
              </w:rPr>
              <w:t>kHz</w:t>
            </w:r>
          </w:p>
        </w:tc>
        <w:tc>
          <w:tcPr>
            <w:tcW w:w="3275" w:type="dxa"/>
          </w:tcPr>
          <w:p w:rsidR="0091606D" w:rsidRPr="00CE7404" w:rsidRDefault="0091606D" w:rsidP="00AC7AB6">
            <w:pPr>
              <w:rPr>
                <w:rFonts w:ascii="Arial" w:hAnsi="Arial" w:cs="Arial"/>
                <w:sz w:val="20"/>
                <w:szCs w:val="18"/>
              </w:rPr>
            </w:pPr>
            <w:r>
              <w:rPr>
                <w:rFonts w:ascii="Arial" w:hAnsi="Arial" w:cs="Arial"/>
                <w:sz w:val="20"/>
                <w:szCs w:val="18"/>
              </w:rPr>
              <w:t xml:space="preserve">Radio equipment in the frequency range </w:t>
            </w:r>
            <w:r w:rsidRPr="00CE7404">
              <w:rPr>
                <w:rFonts w:ascii="Arial" w:hAnsi="Arial" w:cs="Arial"/>
                <w:sz w:val="20"/>
                <w:szCs w:val="18"/>
                <w:lang w:val="en-GB"/>
              </w:rPr>
              <w:t xml:space="preserve">315 </w:t>
            </w:r>
            <w:r>
              <w:rPr>
                <w:rFonts w:ascii="Arial" w:hAnsi="Arial" w:cs="Arial"/>
                <w:sz w:val="20"/>
                <w:szCs w:val="18"/>
              </w:rPr>
              <w:t>kHz</w:t>
            </w:r>
            <w:r w:rsidRPr="00CE7404">
              <w:rPr>
                <w:rFonts w:ascii="Arial" w:hAnsi="Arial" w:cs="Arial"/>
                <w:sz w:val="20"/>
                <w:szCs w:val="18"/>
                <w:lang w:val="en-GB"/>
              </w:rPr>
              <w:t xml:space="preserve"> </w:t>
            </w:r>
            <w:r>
              <w:rPr>
                <w:rFonts w:ascii="Arial" w:hAnsi="Arial" w:cs="Arial"/>
                <w:sz w:val="20"/>
                <w:szCs w:val="18"/>
                <w:lang w:val="en-GB"/>
              </w:rPr>
              <w:t>to</w:t>
            </w:r>
            <w:r w:rsidRPr="00CE7404">
              <w:rPr>
                <w:rFonts w:ascii="Arial" w:hAnsi="Arial" w:cs="Arial"/>
                <w:sz w:val="20"/>
                <w:szCs w:val="18"/>
                <w:lang w:val="en-GB"/>
              </w:rPr>
              <w:t xml:space="preserve"> 600</w:t>
            </w:r>
            <w:r>
              <w:rPr>
                <w:rFonts w:ascii="Arial" w:hAnsi="Arial" w:cs="Arial"/>
                <w:sz w:val="20"/>
                <w:szCs w:val="18"/>
              </w:rPr>
              <w:t>kHz</w:t>
            </w:r>
          </w:p>
        </w:tc>
        <w:tc>
          <w:tcPr>
            <w:tcW w:w="1623" w:type="dxa"/>
          </w:tcPr>
          <w:p w:rsidR="0091606D" w:rsidRDefault="003D53F3" w:rsidP="00AC7AB6">
            <w:pPr>
              <w:rPr>
                <w:rFonts w:ascii="Arial" w:hAnsi="Arial" w:cs="Arial"/>
                <w:sz w:val="20"/>
                <w:lang w:val="nl-BE"/>
              </w:rPr>
            </w:pPr>
            <w:ins w:id="1293" w:author="Mile.Veljanov" w:date="2013-04-05T16:19:00Z">
              <w:r w:rsidRPr="003D53F3">
                <w:rPr>
                  <w:rFonts w:ascii="Arial" w:hAnsi="Arial" w:cs="Arial"/>
                  <w:sz w:val="20"/>
                  <w:lang w:val="nl-BE"/>
                </w:rPr>
                <w:t>EN 302 536</w:t>
              </w:r>
            </w:ins>
          </w:p>
        </w:tc>
      </w:tr>
      <w:tr w:rsidR="0091606D" w:rsidRPr="00E07B90" w:rsidTr="00AC7AB6">
        <w:tc>
          <w:tcPr>
            <w:tcW w:w="1890" w:type="dxa"/>
          </w:tcPr>
          <w:p w:rsidR="0091606D" w:rsidRDefault="0091606D" w:rsidP="00AC7AB6">
            <w:pPr>
              <w:rPr>
                <w:rFonts w:ascii="Arial" w:hAnsi="Arial" w:cs="Arial"/>
                <w:sz w:val="20"/>
                <w:szCs w:val="17"/>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en-GB"/>
              </w:rPr>
              <w:t>537</w:t>
            </w:r>
          </w:p>
        </w:tc>
        <w:tc>
          <w:tcPr>
            <w:tcW w:w="2932" w:type="dxa"/>
          </w:tcPr>
          <w:p w:rsidR="0091606D" w:rsidRPr="00E07B90" w:rsidRDefault="0091606D" w:rsidP="00AC7AB6">
            <w:pPr>
              <w:rPr>
                <w:rFonts w:ascii="Arial" w:hAnsi="Arial" w:cs="Arial"/>
                <w:sz w:val="20"/>
                <w:szCs w:val="18"/>
                <w:lang w:val="ru-RU"/>
              </w:rPr>
            </w:pPr>
            <w:r>
              <w:rPr>
                <w:rFonts w:ascii="Arial" w:hAnsi="Arial" w:cs="Arial"/>
                <w:sz w:val="20"/>
                <w:szCs w:val="18"/>
              </w:rPr>
              <w:t>ULPMDS</w:t>
            </w:r>
            <w:r w:rsidRPr="00E07B90">
              <w:rPr>
                <w:rFonts w:ascii="Arial" w:hAnsi="Arial" w:cs="Arial"/>
                <w:sz w:val="20"/>
                <w:szCs w:val="18"/>
                <w:lang w:val="ru-RU"/>
              </w:rPr>
              <w:t xml:space="preserve"> </w:t>
            </w:r>
            <w:r>
              <w:rPr>
                <w:rFonts w:ascii="Arial" w:hAnsi="Arial" w:cs="Arial"/>
                <w:sz w:val="20"/>
                <w:szCs w:val="18"/>
                <w:lang w:val="mk-MK"/>
              </w:rPr>
              <w:t>системи кои работат во фреквенциски опсег од 401</w:t>
            </w:r>
            <w:r>
              <w:rPr>
                <w:rFonts w:ascii="Arial" w:hAnsi="Arial" w:cs="Arial"/>
                <w:sz w:val="20"/>
                <w:szCs w:val="18"/>
              </w:rPr>
              <w:t>MHz</w:t>
            </w:r>
            <w:r w:rsidRPr="00E07B90">
              <w:rPr>
                <w:rFonts w:ascii="Arial" w:hAnsi="Arial" w:cs="Arial"/>
                <w:sz w:val="20"/>
                <w:szCs w:val="18"/>
                <w:lang w:val="ru-RU"/>
              </w:rPr>
              <w:t xml:space="preserve"> </w:t>
            </w:r>
            <w:r>
              <w:rPr>
                <w:rFonts w:ascii="Arial" w:hAnsi="Arial" w:cs="Arial"/>
                <w:sz w:val="20"/>
                <w:szCs w:val="18"/>
                <w:lang w:val="mk-MK"/>
              </w:rPr>
              <w:t xml:space="preserve">до </w:t>
            </w:r>
            <w:r w:rsidRPr="00E07B90">
              <w:rPr>
                <w:rFonts w:ascii="Arial" w:hAnsi="Arial" w:cs="Arial"/>
                <w:sz w:val="20"/>
                <w:szCs w:val="18"/>
                <w:lang w:val="ru-RU"/>
              </w:rPr>
              <w:t>402</w:t>
            </w:r>
            <w:r>
              <w:rPr>
                <w:rFonts w:ascii="Arial" w:hAnsi="Arial" w:cs="Arial"/>
                <w:sz w:val="20"/>
                <w:szCs w:val="18"/>
              </w:rPr>
              <w:t>MHz</w:t>
            </w:r>
            <w:r w:rsidRPr="00E07B90">
              <w:rPr>
                <w:rFonts w:ascii="Arial" w:hAnsi="Arial" w:cs="Arial"/>
                <w:sz w:val="20"/>
                <w:szCs w:val="18"/>
                <w:lang w:val="ru-RU"/>
              </w:rPr>
              <w:t xml:space="preserve"> </w:t>
            </w:r>
            <w:r>
              <w:rPr>
                <w:rFonts w:ascii="Arial" w:hAnsi="Arial" w:cs="Arial"/>
                <w:sz w:val="20"/>
                <w:szCs w:val="18"/>
                <w:lang w:val="mk-MK"/>
              </w:rPr>
              <w:t xml:space="preserve">и од </w:t>
            </w:r>
            <w:r w:rsidRPr="00E07B90">
              <w:rPr>
                <w:rFonts w:ascii="Arial" w:hAnsi="Arial" w:cs="Arial"/>
                <w:sz w:val="20"/>
                <w:szCs w:val="18"/>
                <w:lang w:val="ru-RU"/>
              </w:rPr>
              <w:t xml:space="preserve">405 </w:t>
            </w:r>
            <w:r>
              <w:rPr>
                <w:rFonts w:ascii="Arial" w:hAnsi="Arial" w:cs="Arial"/>
                <w:sz w:val="20"/>
                <w:szCs w:val="18"/>
              </w:rPr>
              <w:t>MHz</w:t>
            </w:r>
            <w:r w:rsidRPr="00E07B90">
              <w:rPr>
                <w:rFonts w:ascii="Arial" w:hAnsi="Arial" w:cs="Arial"/>
                <w:sz w:val="20"/>
                <w:szCs w:val="18"/>
                <w:lang w:val="ru-RU"/>
              </w:rPr>
              <w:t xml:space="preserve"> </w:t>
            </w:r>
            <w:r>
              <w:rPr>
                <w:rFonts w:ascii="Arial" w:hAnsi="Arial" w:cs="Arial"/>
                <w:sz w:val="20"/>
                <w:szCs w:val="18"/>
                <w:lang w:val="mk-MK"/>
              </w:rPr>
              <w:t xml:space="preserve">до </w:t>
            </w:r>
            <w:r w:rsidRPr="00E07B90">
              <w:rPr>
                <w:rFonts w:ascii="Arial" w:hAnsi="Arial" w:cs="Arial"/>
                <w:sz w:val="20"/>
                <w:szCs w:val="18"/>
                <w:lang w:val="ru-RU"/>
              </w:rPr>
              <w:t xml:space="preserve">406 </w:t>
            </w:r>
            <w:r>
              <w:rPr>
                <w:rFonts w:ascii="Arial" w:hAnsi="Arial" w:cs="Arial"/>
                <w:sz w:val="20"/>
                <w:szCs w:val="18"/>
              </w:rPr>
              <w:t>MHz</w:t>
            </w:r>
          </w:p>
        </w:tc>
        <w:tc>
          <w:tcPr>
            <w:tcW w:w="3275" w:type="dxa"/>
          </w:tcPr>
          <w:p w:rsidR="0091606D" w:rsidRPr="00E07B90" w:rsidRDefault="0091606D" w:rsidP="00AC7AB6">
            <w:pPr>
              <w:rPr>
                <w:rFonts w:ascii="Arial" w:hAnsi="Arial" w:cs="Arial"/>
                <w:sz w:val="20"/>
                <w:szCs w:val="18"/>
                <w:lang w:val="en-GB"/>
              </w:rPr>
            </w:pPr>
            <w:r>
              <w:rPr>
                <w:rFonts w:ascii="Arial" w:hAnsi="Arial" w:cs="Arial"/>
                <w:sz w:val="20"/>
                <w:szCs w:val="18"/>
              </w:rPr>
              <w:t>ULPMDS</w:t>
            </w:r>
            <w:r w:rsidRPr="00E07B90">
              <w:rPr>
                <w:rFonts w:ascii="Arial" w:hAnsi="Arial" w:cs="Arial"/>
                <w:sz w:val="20"/>
                <w:szCs w:val="18"/>
                <w:lang w:val="en-GB"/>
              </w:rPr>
              <w:t xml:space="preserve"> </w:t>
            </w:r>
            <w:r>
              <w:rPr>
                <w:rFonts w:ascii="Arial" w:hAnsi="Arial" w:cs="Arial"/>
                <w:sz w:val="20"/>
                <w:szCs w:val="18"/>
                <w:lang w:val="en-GB"/>
              </w:rPr>
              <w:t>systems</w:t>
            </w:r>
            <w:r w:rsidRPr="00E07B90">
              <w:rPr>
                <w:rFonts w:ascii="Arial" w:hAnsi="Arial" w:cs="Arial"/>
                <w:sz w:val="20"/>
                <w:szCs w:val="18"/>
                <w:lang w:val="en-GB"/>
              </w:rPr>
              <w:t xml:space="preserve"> </w:t>
            </w:r>
            <w:r>
              <w:rPr>
                <w:rFonts w:ascii="Arial" w:hAnsi="Arial" w:cs="Arial"/>
                <w:sz w:val="20"/>
                <w:szCs w:val="18"/>
                <w:lang w:val="en-GB"/>
              </w:rPr>
              <w:t>operating</w:t>
            </w:r>
            <w:r w:rsidRPr="00E07B90">
              <w:rPr>
                <w:rFonts w:ascii="Arial" w:hAnsi="Arial" w:cs="Arial"/>
                <w:sz w:val="20"/>
                <w:szCs w:val="18"/>
                <w:lang w:val="en-GB"/>
              </w:rPr>
              <w:t xml:space="preserve"> </w:t>
            </w:r>
            <w:r>
              <w:rPr>
                <w:rFonts w:ascii="Arial" w:hAnsi="Arial" w:cs="Arial"/>
                <w:sz w:val="20"/>
                <w:szCs w:val="18"/>
                <w:lang w:val="en-GB"/>
              </w:rPr>
              <w:t>in bands 4</w:t>
            </w:r>
            <w:r>
              <w:rPr>
                <w:rFonts w:ascii="Arial" w:hAnsi="Arial" w:cs="Arial"/>
                <w:sz w:val="20"/>
                <w:szCs w:val="18"/>
                <w:lang w:val="mk-MK"/>
              </w:rPr>
              <w:t>01</w:t>
            </w:r>
            <w:r>
              <w:rPr>
                <w:rFonts w:ascii="Arial" w:hAnsi="Arial" w:cs="Arial"/>
                <w:sz w:val="20"/>
                <w:szCs w:val="18"/>
              </w:rPr>
              <w:t>MHz</w:t>
            </w:r>
            <w:r w:rsidRPr="00E07B90">
              <w:rPr>
                <w:rFonts w:ascii="Arial" w:hAnsi="Arial" w:cs="Arial"/>
                <w:sz w:val="20"/>
                <w:szCs w:val="18"/>
                <w:lang w:val="en-GB"/>
              </w:rPr>
              <w:t xml:space="preserve"> </w:t>
            </w:r>
            <w:r>
              <w:rPr>
                <w:rFonts w:ascii="Arial" w:hAnsi="Arial" w:cs="Arial"/>
                <w:sz w:val="20"/>
                <w:szCs w:val="18"/>
                <w:lang w:val="en-GB"/>
              </w:rPr>
              <w:t>to</w:t>
            </w:r>
            <w:r>
              <w:rPr>
                <w:rFonts w:ascii="Arial" w:hAnsi="Arial" w:cs="Arial"/>
                <w:sz w:val="20"/>
                <w:szCs w:val="18"/>
                <w:lang w:val="mk-MK"/>
              </w:rPr>
              <w:t xml:space="preserve"> </w:t>
            </w:r>
            <w:r w:rsidRPr="00E07B90">
              <w:rPr>
                <w:rFonts w:ascii="Arial" w:hAnsi="Arial" w:cs="Arial"/>
                <w:sz w:val="20"/>
                <w:szCs w:val="18"/>
                <w:lang w:val="en-GB"/>
              </w:rPr>
              <w:t>402</w:t>
            </w:r>
            <w:r>
              <w:rPr>
                <w:rFonts w:ascii="Arial" w:hAnsi="Arial" w:cs="Arial"/>
                <w:sz w:val="20"/>
                <w:szCs w:val="18"/>
                <w:lang w:val="en-GB"/>
              </w:rPr>
              <w:t xml:space="preserve"> </w:t>
            </w:r>
            <w:r>
              <w:rPr>
                <w:rFonts w:ascii="Arial" w:hAnsi="Arial" w:cs="Arial"/>
                <w:sz w:val="20"/>
                <w:szCs w:val="18"/>
              </w:rPr>
              <w:t>MHz</w:t>
            </w:r>
            <w:r w:rsidRPr="00E07B90">
              <w:rPr>
                <w:rFonts w:ascii="Arial" w:hAnsi="Arial" w:cs="Arial"/>
                <w:sz w:val="20"/>
                <w:szCs w:val="18"/>
                <w:lang w:val="en-GB"/>
              </w:rPr>
              <w:t xml:space="preserve"> </w:t>
            </w:r>
            <w:r>
              <w:rPr>
                <w:rFonts w:ascii="Arial" w:hAnsi="Arial" w:cs="Arial"/>
                <w:sz w:val="20"/>
                <w:szCs w:val="18"/>
                <w:lang w:val="en-GB"/>
              </w:rPr>
              <w:t xml:space="preserve"> and </w:t>
            </w:r>
            <w:r>
              <w:rPr>
                <w:rFonts w:ascii="Arial" w:hAnsi="Arial" w:cs="Arial"/>
                <w:sz w:val="20"/>
                <w:szCs w:val="18"/>
                <w:lang w:val="mk-MK"/>
              </w:rPr>
              <w:t xml:space="preserve"> </w:t>
            </w:r>
            <w:r w:rsidRPr="00E07B90">
              <w:rPr>
                <w:rFonts w:ascii="Arial" w:hAnsi="Arial" w:cs="Arial"/>
                <w:sz w:val="20"/>
                <w:szCs w:val="18"/>
                <w:lang w:val="en-GB"/>
              </w:rPr>
              <w:t xml:space="preserve">405 </w:t>
            </w:r>
            <w:r>
              <w:rPr>
                <w:rFonts w:ascii="Arial" w:hAnsi="Arial" w:cs="Arial"/>
                <w:sz w:val="20"/>
                <w:szCs w:val="18"/>
              </w:rPr>
              <w:t>MHz</w:t>
            </w:r>
            <w:r w:rsidRPr="00E07B90">
              <w:rPr>
                <w:rFonts w:ascii="Arial" w:hAnsi="Arial" w:cs="Arial"/>
                <w:sz w:val="20"/>
                <w:szCs w:val="18"/>
                <w:lang w:val="en-GB"/>
              </w:rPr>
              <w:t xml:space="preserve"> </w:t>
            </w:r>
            <w:r>
              <w:rPr>
                <w:rFonts w:ascii="Arial" w:hAnsi="Arial" w:cs="Arial"/>
                <w:sz w:val="20"/>
                <w:szCs w:val="18"/>
                <w:lang w:val="en-GB"/>
              </w:rPr>
              <w:t>to</w:t>
            </w:r>
            <w:r>
              <w:rPr>
                <w:rFonts w:ascii="Arial" w:hAnsi="Arial" w:cs="Arial"/>
                <w:sz w:val="20"/>
                <w:szCs w:val="18"/>
                <w:lang w:val="mk-MK"/>
              </w:rPr>
              <w:t xml:space="preserve"> </w:t>
            </w:r>
            <w:r w:rsidRPr="00E07B90">
              <w:rPr>
                <w:rFonts w:ascii="Arial" w:hAnsi="Arial" w:cs="Arial"/>
                <w:sz w:val="20"/>
                <w:szCs w:val="18"/>
                <w:lang w:val="en-GB"/>
              </w:rPr>
              <w:t xml:space="preserve">406 </w:t>
            </w:r>
            <w:r>
              <w:rPr>
                <w:rFonts w:ascii="Arial" w:hAnsi="Arial" w:cs="Arial"/>
                <w:sz w:val="20"/>
                <w:szCs w:val="18"/>
              </w:rPr>
              <w:t>MHz</w:t>
            </w:r>
          </w:p>
        </w:tc>
        <w:tc>
          <w:tcPr>
            <w:tcW w:w="1623" w:type="dxa"/>
          </w:tcPr>
          <w:p w:rsidR="0091606D" w:rsidRDefault="002D62AE" w:rsidP="00AC7AB6">
            <w:pPr>
              <w:rPr>
                <w:rFonts w:ascii="Arial" w:hAnsi="Arial" w:cs="Arial"/>
                <w:sz w:val="20"/>
                <w:lang w:val="nl-BE"/>
              </w:rPr>
            </w:pPr>
            <w:ins w:id="1294" w:author="Mile.Veljanov" w:date="2013-04-10T09:50:00Z">
              <w:r w:rsidRPr="002D62AE">
                <w:rPr>
                  <w:rFonts w:ascii="Arial" w:hAnsi="Arial" w:cs="Arial"/>
                  <w:sz w:val="20"/>
                  <w:lang w:val="nl-BE"/>
                </w:rPr>
                <w:t>EN 302 561</w:t>
              </w:r>
            </w:ins>
          </w:p>
        </w:tc>
      </w:tr>
      <w:tr w:rsidR="003D53F3" w:rsidRPr="00E07B90" w:rsidTr="00AC7AB6">
        <w:trPr>
          <w:ins w:id="1295" w:author="Mile.Veljanov" w:date="2013-04-05T16:19:00Z"/>
        </w:trPr>
        <w:tc>
          <w:tcPr>
            <w:tcW w:w="1890" w:type="dxa"/>
          </w:tcPr>
          <w:p w:rsidR="003D53F3" w:rsidRDefault="003D53F3" w:rsidP="00AC7AB6">
            <w:pPr>
              <w:rPr>
                <w:ins w:id="1296" w:author="Mile.Veljanov" w:date="2013-04-05T16:19:00Z"/>
                <w:rFonts w:ascii="Arial" w:hAnsi="Arial" w:cs="Arial"/>
                <w:sz w:val="20"/>
                <w:lang w:val="mk-MK"/>
              </w:rPr>
            </w:pPr>
            <w:ins w:id="1297" w:author="Mile.Veljanov" w:date="2013-04-05T16:20:00Z">
              <w:r w:rsidRPr="003D53F3">
                <w:rPr>
                  <w:rFonts w:ascii="Arial" w:hAnsi="Arial" w:cs="Arial" w:hint="eastAsia"/>
                  <w:sz w:val="20"/>
                  <w:lang w:val="mk-MK"/>
                </w:rPr>
                <w:t>МКС</w:t>
              </w:r>
              <w:r w:rsidRPr="003D53F3">
                <w:rPr>
                  <w:rFonts w:ascii="Arial" w:hAnsi="Arial" w:cs="Arial"/>
                  <w:sz w:val="20"/>
                  <w:lang w:val="mk-MK"/>
                </w:rPr>
                <w:t xml:space="preserve"> EN 302 544-1</w:t>
              </w:r>
            </w:ins>
          </w:p>
        </w:tc>
        <w:tc>
          <w:tcPr>
            <w:tcW w:w="2932" w:type="dxa"/>
          </w:tcPr>
          <w:p w:rsidR="009E2077" w:rsidRDefault="003D53F3">
            <w:pPr>
              <w:rPr>
                <w:ins w:id="1298" w:author="Mile.Veljanov" w:date="2013-04-05T16:19:00Z"/>
                <w:rFonts w:ascii="Arial" w:hAnsi="Arial" w:cs="Arial"/>
                <w:sz w:val="20"/>
                <w:szCs w:val="18"/>
              </w:rPr>
            </w:pPr>
            <w:ins w:id="1299" w:author="Mile.Veljanov" w:date="2013-04-05T16:21:00Z">
              <w:r w:rsidRPr="003D53F3">
                <w:rPr>
                  <w:rFonts w:ascii="Arial" w:hAnsi="Arial" w:cs="Arial"/>
                  <w:sz w:val="20"/>
                  <w:szCs w:val="18"/>
                </w:rPr>
                <w:t xml:space="preserve">BDTS </w:t>
              </w:r>
            </w:ins>
            <w:ins w:id="1300" w:author="Mile.Veljanov" w:date="2013-04-05T16:20:00Z">
              <w:r w:rsidRPr="003D53F3">
                <w:rPr>
                  <w:rFonts w:ascii="Arial" w:hAnsi="Arial" w:cs="Arial" w:hint="eastAsia"/>
                  <w:sz w:val="20"/>
                  <w:szCs w:val="18"/>
                </w:rPr>
                <w:t>во</w:t>
              </w:r>
              <w:r w:rsidRPr="003D53F3">
                <w:rPr>
                  <w:rFonts w:ascii="Arial" w:hAnsi="Arial" w:cs="Arial"/>
                  <w:sz w:val="20"/>
                  <w:szCs w:val="18"/>
                </w:rPr>
                <w:t xml:space="preserve"> </w:t>
              </w:r>
              <w:r w:rsidRPr="003D53F3">
                <w:rPr>
                  <w:rFonts w:ascii="Arial" w:hAnsi="Arial" w:cs="Arial" w:hint="eastAsia"/>
                  <w:sz w:val="20"/>
                  <w:szCs w:val="18"/>
                </w:rPr>
                <w:t>опсег</w:t>
              </w:r>
              <w:r w:rsidRPr="003D53F3">
                <w:rPr>
                  <w:rFonts w:ascii="Arial" w:hAnsi="Arial" w:cs="Arial"/>
                  <w:sz w:val="20"/>
                  <w:szCs w:val="18"/>
                </w:rPr>
                <w:t xml:space="preserve"> 2500 MHz </w:t>
              </w:r>
              <w:r w:rsidRPr="003D53F3">
                <w:rPr>
                  <w:rFonts w:ascii="Arial" w:hAnsi="Arial" w:cs="Arial" w:hint="eastAsia"/>
                  <w:sz w:val="20"/>
                  <w:szCs w:val="18"/>
                </w:rPr>
                <w:t>до</w:t>
              </w:r>
              <w:r w:rsidRPr="003D53F3">
                <w:rPr>
                  <w:rFonts w:ascii="Arial" w:hAnsi="Arial" w:cs="Arial"/>
                  <w:sz w:val="20"/>
                  <w:szCs w:val="18"/>
                </w:rPr>
                <w:t xml:space="preserve"> 2690 MHz</w:t>
              </w:r>
            </w:ins>
          </w:p>
        </w:tc>
        <w:tc>
          <w:tcPr>
            <w:tcW w:w="3275" w:type="dxa"/>
          </w:tcPr>
          <w:p w:rsidR="009E2077" w:rsidRDefault="003D53F3">
            <w:pPr>
              <w:rPr>
                <w:ins w:id="1301" w:author="Mile.Veljanov" w:date="2013-04-05T16:19:00Z"/>
                <w:rFonts w:ascii="Arial" w:hAnsi="Arial" w:cs="Arial"/>
                <w:sz w:val="20"/>
                <w:szCs w:val="18"/>
              </w:rPr>
            </w:pPr>
            <w:ins w:id="1302" w:author="Mile.Veljanov" w:date="2013-04-05T16:19:00Z">
              <w:r w:rsidRPr="003D53F3">
                <w:rPr>
                  <w:rFonts w:ascii="Arial" w:hAnsi="Arial" w:cs="Arial"/>
                  <w:sz w:val="20"/>
                  <w:szCs w:val="18"/>
                </w:rPr>
                <w:t>BDTS in 2500-2690 MHz using TDD</w:t>
              </w:r>
            </w:ins>
          </w:p>
        </w:tc>
        <w:tc>
          <w:tcPr>
            <w:tcW w:w="1623" w:type="dxa"/>
          </w:tcPr>
          <w:p w:rsidR="003D53F3" w:rsidRDefault="003D53F3" w:rsidP="00AC7AB6">
            <w:pPr>
              <w:rPr>
                <w:ins w:id="1303" w:author="Mile.Veljanov" w:date="2013-04-05T16:19:00Z"/>
                <w:rFonts w:ascii="Arial" w:hAnsi="Arial" w:cs="Arial"/>
                <w:sz w:val="20"/>
                <w:lang w:val="nl-BE"/>
              </w:rPr>
            </w:pPr>
            <w:ins w:id="1304" w:author="Mile.Veljanov" w:date="2013-04-05T16:19:00Z">
              <w:r w:rsidRPr="003D53F3">
                <w:rPr>
                  <w:rFonts w:ascii="Arial" w:hAnsi="Arial" w:cs="Arial"/>
                  <w:sz w:val="20"/>
                  <w:lang w:val="nl-BE"/>
                </w:rPr>
                <w:t>EN 302 544</w:t>
              </w:r>
            </w:ins>
          </w:p>
        </w:tc>
      </w:tr>
      <w:tr w:rsidR="0091606D" w:rsidRPr="00C10288" w:rsidTr="00AC7AB6">
        <w:tc>
          <w:tcPr>
            <w:tcW w:w="1890" w:type="dxa"/>
          </w:tcPr>
          <w:p w:rsidR="0091606D" w:rsidRDefault="0091606D" w:rsidP="00AC7AB6">
            <w:pPr>
              <w:rPr>
                <w:rFonts w:ascii="Arial" w:hAnsi="Arial" w:cs="Arial"/>
                <w:sz w:val="20"/>
                <w:lang w:val="nl-BE"/>
              </w:rPr>
            </w:pPr>
            <w:r>
              <w:rPr>
                <w:rFonts w:ascii="Arial" w:hAnsi="Arial" w:cs="Arial"/>
                <w:sz w:val="20"/>
                <w:lang w:val="mk-MK"/>
              </w:rPr>
              <w:t xml:space="preserve">МКС </w:t>
            </w:r>
            <w:r>
              <w:rPr>
                <w:rFonts w:ascii="Arial" w:hAnsi="Arial" w:cs="Arial"/>
                <w:sz w:val="20"/>
                <w:lang w:val="nl-BE"/>
              </w:rPr>
              <w:t xml:space="preserve">EN 302 </w:t>
            </w:r>
            <w:r>
              <w:rPr>
                <w:rFonts w:ascii="Arial" w:hAnsi="Arial" w:cs="Arial"/>
                <w:sz w:val="20"/>
                <w:lang w:val="en-GB"/>
              </w:rPr>
              <w:t>561</w:t>
            </w:r>
          </w:p>
        </w:tc>
        <w:tc>
          <w:tcPr>
            <w:tcW w:w="2932" w:type="dxa"/>
          </w:tcPr>
          <w:p w:rsidR="0091606D" w:rsidRDefault="0091606D" w:rsidP="00AC7AB6">
            <w:pPr>
              <w:rPr>
                <w:rFonts w:ascii="Arial" w:hAnsi="Arial" w:cs="Arial"/>
                <w:sz w:val="20"/>
                <w:szCs w:val="18"/>
                <w:lang w:val="mk-MK"/>
              </w:rPr>
            </w:pPr>
            <w:r w:rsidRPr="00240BA6">
              <w:rPr>
                <w:rFonts w:ascii="Arial" w:hAnsi="Arial" w:cs="Arial"/>
                <w:sz w:val="20"/>
                <w:lang w:val="ru-RU"/>
              </w:rPr>
              <w:t>Радиоопрема која користи модулација со константна или променлива</w:t>
            </w:r>
            <w:r w:rsidRPr="00240BA6">
              <w:rPr>
                <w:rFonts w:ascii="Arial" w:hAnsi="Arial" w:cs="Arial"/>
                <w:color w:val="99CC00"/>
                <w:sz w:val="20"/>
                <w:lang w:val="ru-RU"/>
              </w:rPr>
              <w:t xml:space="preserve"> </w:t>
            </w:r>
            <w:r w:rsidRPr="00240BA6">
              <w:rPr>
                <w:rFonts w:ascii="Arial" w:hAnsi="Arial" w:cs="Arial"/>
                <w:sz w:val="20"/>
                <w:lang w:val="ru-RU"/>
              </w:rPr>
              <w:t xml:space="preserve">анвелопа што работи во каналски опсег од 25 </w:t>
            </w:r>
            <w:r w:rsidRPr="00240BA6">
              <w:rPr>
                <w:rFonts w:ascii="Arial" w:hAnsi="Arial" w:cs="Arial"/>
                <w:sz w:val="20"/>
              </w:rPr>
              <w:t>kHz</w:t>
            </w:r>
            <w:r w:rsidRPr="00240BA6">
              <w:rPr>
                <w:rFonts w:ascii="Arial" w:hAnsi="Arial" w:cs="Arial"/>
                <w:sz w:val="20"/>
                <w:lang w:val="ru-RU"/>
              </w:rPr>
              <w:t xml:space="preserve">, 50 </w:t>
            </w:r>
            <w:r w:rsidRPr="00240BA6">
              <w:rPr>
                <w:rFonts w:ascii="Arial" w:hAnsi="Arial" w:cs="Arial"/>
                <w:sz w:val="20"/>
              </w:rPr>
              <w:t>kHz</w:t>
            </w:r>
            <w:r w:rsidRPr="00240BA6">
              <w:rPr>
                <w:rFonts w:ascii="Arial" w:hAnsi="Arial" w:cs="Arial"/>
                <w:sz w:val="20"/>
                <w:lang w:val="ru-RU"/>
              </w:rPr>
              <w:t xml:space="preserve">, 100 </w:t>
            </w:r>
            <w:r w:rsidRPr="00240BA6">
              <w:rPr>
                <w:rFonts w:ascii="Arial" w:hAnsi="Arial" w:cs="Arial"/>
                <w:sz w:val="20"/>
              </w:rPr>
              <w:t>kHz</w:t>
            </w:r>
            <w:r w:rsidRPr="00240BA6">
              <w:rPr>
                <w:rFonts w:ascii="Arial" w:hAnsi="Arial" w:cs="Arial"/>
                <w:sz w:val="20"/>
                <w:lang w:val="ru-RU"/>
              </w:rPr>
              <w:t xml:space="preserve"> </w:t>
            </w:r>
            <w:r w:rsidRPr="00240BA6">
              <w:rPr>
                <w:rFonts w:ascii="Arial" w:hAnsi="Arial" w:cs="Arial"/>
                <w:sz w:val="20"/>
                <w:lang w:val="mk-MK"/>
              </w:rPr>
              <w:t xml:space="preserve">или </w:t>
            </w:r>
            <w:r w:rsidRPr="00240BA6">
              <w:rPr>
                <w:rFonts w:ascii="Arial" w:hAnsi="Arial" w:cs="Arial"/>
                <w:sz w:val="20"/>
                <w:lang w:val="ru-RU"/>
              </w:rPr>
              <w:t xml:space="preserve">150 </w:t>
            </w:r>
            <w:r w:rsidRPr="00240BA6">
              <w:rPr>
                <w:rFonts w:ascii="Arial" w:hAnsi="Arial" w:cs="Arial"/>
                <w:sz w:val="20"/>
              </w:rPr>
              <w:t>kHz</w:t>
            </w:r>
          </w:p>
        </w:tc>
        <w:tc>
          <w:tcPr>
            <w:tcW w:w="3275" w:type="dxa"/>
          </w:tcPr>
          <w:p w:rsidR="0091606D" w:rsidRPr="00F94A93" w:rsidRDefault="0091606D" w:rsidP="00AC7AB6">
            <w:pPr>
              <w:rPr>
                <w:rFonts w:ascii="Arial" w:hAnsi="Arial" w:cs="Arial"/>
                <w:sz w:val="20"/>
                <w:szCs w:val="18"/>
                <w:lang w:val="en-GB"/>
              </w:rPr>
            </w:pPr>
            <w:r>
              <w:rPr>
                <w:rFonts w:ascii="Arial" w:hAnsi="Arial" w:cs="Arial"/>
                <w:sz w:val="20"/>
                <w:szCs w:val="18"/>
                <w:lang w:val="en-GB"/>
              </w:rPr>
              <w:t>Radio equipment using constant or non-constant envelope modulation in a chanel bandwith of 25kHz, 50kHz,100kHz or 150kHz</w:t>
            </w:r>
          </w:p>
        </w:tc>
        <w:tc>
          <w:tcPr>
            <w:tcW w:w="1623" w:type="dxa"/>
          </w:tcPr>
          <w:p w:rsidR="0091606D" w:rsidRDefault="003D53F3" w:rsidP="00AC7AB6">
            <w:pPr>
              <w:rPr>
                <w:rFonts w:ascii="Arial" w:hAnsi="Arial" w:cs="Arial"/>
                <w:sz w:val="20"/>
                <w:lang w:val="nl-BE"/>
              </w:rPr>
            </w:pPr>
            <w:ins w:id="1305" w:author="Mile.Veljanov" w:date="2013-04-05T16:21:00Z">
              <w:r w:rsidRPr="003D53F3">
                <w:rPr>
                  <w:rFonts w:ascii="Arial" w:hAnsi="Arial" w:cs="Arial"/>
                  <w:sz w:val="20"/>
                  <w:lang w:val="nl-BE"/>
                </w:rPr>
                <w:t>EN 302 561</w:t>
              </w:r>
            </w:ins>
          </w:p>
        </w:tc>
      </w:tr>
      <w:tr w:rsidR="003D53F3" w:rsidRPr="00C10288" w:rsidTr="00AC7AB6">
        <w:trPr>
          <w:ins w:id="1306" w:author="Mile.Veljanov" w:date="2013-04-05T16:22:00Z"/>
        </w:trPr>
        <w:tc>
          <w:tcPr>
            <w:tcW w:w="1890" w:type="dxa"/>
          </w:tcPr>
          <w:p w:rsidR="003D53F3" w:rsidRDefault="003D53F3" w:rsidP="00AC7AB6">
            <w:pPr>
              <w:rPr>
                <w:ins w:id="1307" w:author="Mile.Veljanov" w:date="2013-04-05T16:22:00Z"/>
                <w:rFonts w:ascii="Arial" w:hAnsi="Arial" w:cs="Arial"/>
                <w:sz w:val="20"/>
                <w:lang w:val="mk-MK"/>
              </w:rPr>
            </w:pPr>
            <w:ins w:id="1308" w:author="Mile.Veljanov" w:date="2013-04-05T16:22:00Z">
              <w:r w:rsidRPr="003D53F3">
                <w:rPr>
                  <w:rFonts w:ascii="Arial" w:hAnsi="Arial" w:cs="Arial"/>
                  <w:sz w:val="20"/>
                  <w:lang w:val="mk-MK"/>
                </w:rPr>
                <w:t>EN 302 567</w:t>
              </w:r>
            </w:ins>
          </w:p>
        </w:tc>
        <w:tc>
          <w:tcPr>
            <w:tcW w:w="2932" w:type="dxa"/>
          </w:tcPr>
          <w:p w:rsidR="003D53F3" w:rsidRPr="00240BA6" w:rsidRDefault="003D53F3" w:rsidP="00AC7AB6">
            <w:pPr>
              <w:rPr>
                <w:ins w:id="1309" w:author="Mile.Veljanov" w:date="2013-04-05T16:22:00Z"/>
                <w:rFonts w:ascii="Arial" w:hAnsi="Arial" w:cs="Arial"/>
                <w:sz w:val="20"/>
                <w:lang w:val="ru-RU"/>
              </w:rPr>
            </w:pPr>
            <w:ins w:id="1310" w:author="Mile.Veljanov" w:date="2013-04-05T16:22:00Z">
              <w:r w:rsidRPr="003D53F3">
                <w:rPr>
                  <w:rFonts w:ascii="Arial" w:hAnsi="Arial" w:cs="Arial"/>
                  <w:sz w:val="20"/>
                  <w:lang w:val="ru-RU"/>
                </w:rPr>
                <w:t xml:space="preserve">60 GHz Multiple-Gigabit WAS/RLAN </w:t>
              </w:r>
              <w:r>
                <w:rPr>
                  <w:rFonts w:ascii="Arial" w:hAnsi="Arial" w:cs="Arial"/>
                  <w:sz w:val="20"/>
                  <w:lang w:val="ru-RU"/>
                </w:rPr>
                <w:t>системи</w:t>
              </w:r>
            </w:ins>
          </w:p>
        </w:tc>
        <w:tc>
          <w:tcPr>
            <w:tcW w:w="3275" w:type="dxa"/>
          </w:tcPr>
          <w:p w:rsidR="003D53F3" w:rsidRDefault="003D53F3" w:rsidP="00AC7AB6">
            <w:pPr>
              <w:rPr>
                <w:ins w:id="1311" w:author="Mile.Veljanov" w:date="2013-04-05T16:22:00Z"/>
                <w:rFonts w:ascii="Arial" w:hAnsi="Arial" w:cs="Arial"/>
                <w:sz w:val="20"/>
                <w:szCs w:val="18"/>
                <w:lang w:val="en-GB"/>
              </w:rPr>
            </w:pPr>
            <w:ins w:id="1312" w:author="Mile.Veljanov" w:date="2013-04-05T16:22:00Z">
              <w:r w:rsidRPr="003D53F3">
                <w:rPr>
                  <w:rFonts w:ascii="Arial" w:hAnsi="Arial" w:cs="Arial"/>
                  <w:sz w:val="20"/>
                  <w:szCs w:val="18"/>
                  <w:lang w:val="en-GB"/>
                </w:rPr>
                <w:t>60 GHz Multiple-Gigabit WAS/RLAN Systems</w:t>
              </w:r>
            </w:ins>
          </w:p>
        </w:tc>
        <w:tc>
          <w:tcPr>
            <w:tcW w:w="1623" w:type="dxa"/>
          </w:tcPr>
          <w:p w:rsidR="001A1662" w:rsidRDefault="003D53F3">
            <w:pPr>
              <w:rPr>
                <w:ins w:id="1313" w:author="Mile.Veljanov" w:date="2013-04-05T16:22:00Z"/>
                <w:rFonts w:ascii="Arial" w:hAnsi="Arial" w:cs="Arial"/>
                <w:sz w:val="20"/>
                <w:lang w:val="nl-BE"/>
              </w:rPr>
            </w:pPr>
            <w:ins w:id="1314" w:author="Mile.Veljanov" w:date="2013-04-05T16:22:00Z">
              <w:r w:rsidRPr="003D53F3">
                <w:rPr>
                  <w:rFonts w:ascii="Arial" w:hAnsi="Arial" w:cs="Arial"/>
                  <w:sz w:val="20"/>
                  <w:lang w:val="nl-BE"/>
                </w:rPr>
                <w:t>EN 302 567</w:t>
              </w:r>
            </w:ins>
          </w:p>
        </w:tc>
      </w:tr>
      <w:tr w:rsidR="0091606D" w:rsidRPr="00C10288" w:rsidTr="00AC7AB6">
        <w:tc>
          <w:tcPr>
            <w:tcW w:w="1890" w:type="dxa"/>
          </w:tcPr>
          <w:p w:rsidR="0091606D" w:rsidRDefault="0091606D" w:rsidP="00AC7AB6">
            <w:pPr>
              <w:rPr>
                <w:rFonts w:ascii="Arial" w:hAnsi="Arial" w:cs="Arial"/>
                <w:sz w:val="20"/>
                <w:szCs w:val="17"/>
              </w:rPr>
            </w:pPr>
            <w:r>
              <w:rPr>
                <w:rFonts w:ascii="Arial" w:hAnsi="Arial" w:cs="Arial"/>
                <w:sz w:val="20"/>
                <w:lang w:val="nl-BE"/>
              </w:rPr>
              <w:t xml:space="preserve">EN 302 </w:t>
            </w:r>
            <w:r>
              <w:rPr>
                <w:rFonts w:ascii="Arial" w:hAnsi="Arial" w:cs="Arial"/>
                <w:sz w:val="20"/>
                <w:lang w:val="en-GB"/>
              </w:rPr>
              <w:t>571</w:t>
            </w:r>
          </w:p>
        </w:tc>
        <w:tc>
          <w:tcPr>
            <w:tcW w:w="2932" w:type="dxa"/>
          </w:tcPr>
          <w:p w:rsidR="0091606D" w:rsidRPr="00C10288" w:rsidRDefault="0091606D" w:rsidP="00AC7AB6">
            <w:pPr>
              <w:rPr>
                <w:rFonts w:ascii="Arial" w:hAnsi="Arial" w:cs="Arial"/>
                <w:sz w:val="20"/>
                <w:szCs w:val="18"/>
                <w:lang w:val="ru-RU"/>
              </w:rPr>
            </w:pPr>
            <w:r>
              <w:rPr>
                <w:rFonts w:ascii="Arial" w:hAnsi="Arial" w:cs="Arial"/>
                <w:sz w:val="20"/>
                <w:szCs w:val="18"/>
                <w:lang w:val="mk-MK"/>
              </w:rPr>
              <w:t xml:space="preserve">Радиокомуникациска опрема (кај </w:t>
            </w:r>
            <w:r>
              <w:rPr>
                <w:rFonts w:ascii="Arial" w:hAnsi="Arial" w:cs="Arial"/>
                <w:sz w:val="20"/>
                <w:szCs w:val="18"/>
              </w:rPr>
              <w:t>ITS</w:t>
            </w:r>
            <w:r>
              <w:rPr>
                <w:rFonts w:ascii="Arial" w:hAnsi="Arial" w:cs="Arial"/>
                <w:sz w:val="20"/>
                <w:szCs w:val="18"/>
                <w:lang w:val="mk-MK"/>
              </w:rPr>
              <w:t xml:space="preserve"> системи)</w:t>
            </w:r>
            <w:r w:rsidRPr="00C10288">
              <w:rPr>
                <w:rFonts w:ascii="Arial" w:hAnsi="Arial" w:cs="Arial"/>
                <w:sz w:val="20"/>
                <w:szCs w:val="18"/>
                <w:lang w:val="ru-RU"/>
              </w:rPr>
              <w:t xml:space="preserve"> </w:t>
            </w:r>
            <w:r>
              <w:rPr>
                <w:rFonts w:ascii="Arial" w:hAnsi="Arial" w:cs="Arial"/>
                <w:sz w:val="20"/>
                <w:szCs w:val="18"/>
                <w:lang w:val="mk-MK"/>
              </w:rPr>
              <w:t>во фреквентен опсег од 5855</w:t>
            </w:r>
            <w:r w:rsidRPr="00C10288">
              <w:rPr>
                <w:rFonts w:ascii="Arial" w:hAnsi="Arial" w:cs="Arial"/>
                <w:sz w:val="20"/>
                <w:szCs w:val="18"/>
                <w:lang w:val="ru-RU"/>
              </w:rPr>
              <w:t xml:space="preserve"> </w:t>
            </w:r>
            <w:r>
              <w:rPr>
                <w:rFonts w:ascii="Arial" w:hAnsi="Arial" w:cs="Arial"/>
                <w:sz w:val="20"/>
                <w:szCs w:val="18"/>
                <w:lang w:val="en-GB"/>
              </w:rPr>
              <w:t>MHz</w:t>
            </w:r>
            <w:r w:rsidRPr="00C10288">
              <w:rPr>
                <w:rFonts w:ascii="Arial" w:hAnsi="Arial" w:cs="Arial"/>
                <w:sz w:val="20"/>
                <w:szCs w:val="18"/>
                <w:lang w:val="ru-RU"/>
              </w:rPr>
              <w:t xml:space="preserve"> </w:t>
            </w:r>
            <w:r>
              <w:rPr>
                <w:rFonts w:ascii="Arial" w:hAnsi="Arial" w:cs="Arial"/>
                <w:sz w:val="20"/>
                <w:szCs w:val="18"/>
                <w:lang w:val="mk-MK"/>
              </w:rPr>
              <w:t xml:space="preserve">до </w:t>
            </w:r>
            <w:r w:rsidRPr="00C10288">
              <w:rPr>
                <w:rFonts w:ascii="Arial" w:hAnsi="Arial" w:cs="Arial"/>
                <w:sz w:val="20"/>
                <w:szCs w:val="18"/>
                <w:lang w:val="ru-RU"/>
              </w:rPr>
              <w:t xml:space="preserve">5925 </w:t>
            </w:r>
            <w:r>
              <w:rPr>
                <w:rFonts w:ascii="Arial" w:hAnsi="Arial" w:cs="Arial"/>
                <w:sz w:val="20"/>
                <w:szCs w:val="18"/>
              </w:rPr>
              <w:t>MHz</w:t>
            </w:r>
          </w:p>
        </w:tc>
        <w:tc>
          <w:tcPr>
            <w:tcW w:w="3275" w:type="dxa"/>
          </w:tcPr>
          <w:p w:rsidR="0091606D" w:rsidRPr="00C10288" w:rsidRDefault="0091606D" w:rsidP="00AC7AB6">
            <w:pPr>
              <w:rPr>
                <w:rFonts w:ascii="Arial" w:hAnsi="Arial" w:cs="Arial"/>
                <w:sz w:val="20"/>
                <w:szCs w:val="18"/>
              </w:rPr>
            </w:pPr>
            <w:r>
              <w:rPr>
                <w:rFonts w:ascii="Arial" w:hAnsi="Arial" w:cs="Arial"/>
                <w:sz w:val="20"/>
                <w:szCs w:val="18"/>
              </w:rPr>
              <w:t xml:space="preserve">Radiocommunication equipment (in ITS systems) operating in </w:t>
            </w:r>
            <w:r>
              <w:rPr>
                <w:rFonts w:ascii="Arial" w:hAnsi="Arial" w:cs="Arial"/>
                <w:sz w:val="20"/>
                <w:szCs w:val="18"/>
                <w:lang w:val="mk-MK"/>
              </w:rPr>
              <w:t>5855</w:t>
            </w:r>
            <w:r w:rsidRPr="00C10288">
              <w:rPr>
                <w:rFonts w:ascii="Arial" w:hAnsi="Arial" w:cs="Arial"/>
                <w:sz w:val="20"/>
                <w:szCs w:val="18"/>
                <w:lang w:val="en-GB"/>
              </w:rPr>
              <w:t xml:space="preserve"> </w:t>
            </w:r>
            <w:r>
              <w:rPr>
                <w:rFonts w:ascii="Arial" w:hAnsi="Arial" w:cs="Arial"/>
                <w:sz w:val="20"/>
                <w:szCs w:val="18"/>
                <w:lang w:val="en-GB"/>
              </w:rPr>
              <w:t>MHz</w:t>
            </w:r>
            <w:r w:rsidRPr="00C10288">
              <w:rPr>
                <w:rFonts w:ascii="Arial" w:hAnsi="Arial" w:cs="Arial"/>
                <w:sz w:val="20"/>
                <w:szCs w:val="18"/>
                <w:lang w:val="en-GB"/>
              </w:rPr>
              <w:t xml:space="preserve"> </w:t>
            </w:r>
            <w:r>
              <w:rPr>
                <w:rFonts w:ascii="Arial" w:hAnsi="Arial" w:cs="Arial"/>
                <w:sz w:val="20"/>
                <w:szCs w:val="18"/>
                <w:lang w:val="en-GB"/>
              </w:rPr>
              <w:t>to</w:t>
            </w:r>
            <w:r>
              <w:rPr>
                <w:rFonts w:ascii="Arial" w:hAnsi="Arial" w:cs="Arial"/>
                <w:sz w:val="20"/>
                <w:szCs w:val="18"/>
                <w:lang w:val="mk-MK"/>
              </w:rPr>
              <w:t xml:space="preserve"> </w:t>
            </w:r>
            <w:r w:rsidRPr="00C10288">
              <w:rPr>
                <w:rFonts w:ascii="Arial" w:hAnsi="Arial" w:cs="Arial"/>
                <w:sz w:val="20"/>
                <w:szCs w:val="18"/>
                <w:lang w:val="en-GB"/>
              </w:rPr>
              <w:t xml:space="preserve">5925 </w:t>
            </w:r>
            <w:r>
              <w:rPr>
                <w:rFonts w:ascii="Arial" w:hAnsi="Arial" w:cs="Arial"/>
                <w:sz w:val="20"/>
                <w:szCs w:val="18"/>
              </w:rPr>
              <w:t>MHz band</w:t>
            </w:r>
          </w:p>
        </w:tc>
        <w:tc>
          <w:tcPr>
            <w:tcW w:w="1623" w:type="dxa"/>
          </w:tcPr>
          <w:p w:rsidR="00140742" w:rsidRDefault="002D62AE">
            <w:pPr>
              <w:rPr>
                <w:rFonts w:ascii="Arial" w:hAnsi="Arial" w:cs="Arial"/>
                <w:sz w:val="20"/>
                <w:lang w:val="nl-BE"/>
              </w:rPr>
            </w:pPr>
            <w:ins w:id="1315" w:author="Mile.Veljanov" w:date="2013-04-10T09:50:00Z">
              <w:r w:rsidRPr="002D62AE">
                <w:rPr>
                  <w:rFonts w:ascii="Arial" w:hAnsi="Arial" w:cs="Arial"/>
                  <w:sz w:val="20"/>
                  <w:lang w:val="nl-BE"/>
                </w:rPr>
                <w:t>EN 302 571</w:t>
              </w:r>
            </w:ins>
          </w:p>
        </w:tc>
      </w:tr>
      <w:tr w:rsidR="003D53F3" w:rsidRPr="00C10288" w:rsidTr="00AC7AB6">
        <w:trPr>
          <w:ins w:id="1316" w:author="Mile.Veljanov" w:date="2013-04-05T16:23:00Z"/>
        </w:trPr>
        <w:tc>
          <w:tcPr>
            <w:tcW w:w="1890" w:type="dxa"/>
          </w:tcPr>
          <w:p w:rsidR="00140742" w:rsidRPr="00140742" w:rsidRDefault="002D62AE">
            <w:pPr>
              <w:rPr>
                <w:ins w:id="1317" w:author="Mile.Veljanov" w:date="2013-04-05T16:23:00Z"/>
                <w:rFonts w:ascii="Arial" w:hAnsi="Arial" w:cs="Arial"/>
                <w:sz w:val="20"/>
                <w:lang w:val="mk-MK"/>
                <w:rPrChange w:id="1318" w:author="Mile.Veljanov" w:date="2013-04-10T09:51:00Z">
                  <w:rPr>
                    <w:ins w:id="1319" w:author="Mile.Veljanov" w:date="2013-04-05T16:23:00Z"/>
                    <w:rFonts w:ascii="Arial" w:hAnsi="Arial" w:cs="Arial"/>
                    <w:sz w:val="20"/>
                    <w:lang w:val="nl-BE"/>
                  </w:rPr>
                </w:rPrChange>
              </w:rPr>
            </w:pPr>
            <w:ins w:id="1320" w:author="Mile.Veljanov" w:date="2013-04-10T09:51:00Z">
              <w:r w:rsidRPr="002D62AE">
                <w:rPr>
                  <w:rFonts w:ascii="Arial" w:hAnsi="Arial" w:cs="Arial" w:hint="eastAsia"/>
                  <w:sz w:val="20"/>
                  <w:lang w:val="mk-MK"/>
                </w:rPr>
                <w:t>МКС</w:t>
              </w:r>
              <w:r w:rsidRPr="002D62AE">
                <w:rPr>
                  <w:rFonts w:ascii="Arial" w:hAnsi="Arial" w:cs="Arial"/>
                  <w:sz w:val="20"/>
                  <w:lang w:val="mk-MK"/>
                </w:rPr>
                <w:t xml:space="preserve"> EN 302 571</w:t>
              </w:r>
            </w:ins>
          </w:p>
        </w:tc>
        <w:tc>
          <w:tcPr>
            <w:tcW w:w="2932" w:type="dxa"/>
          </w:tcPr>
          <w:p w:rsidR="009E2077" w:rsidRDefault="00250595">
            <w:pPr>
              <w:rPr>
                <w:ins w:id="1321" w:author="Mile.Veljanov" w:date="2013-04-05T16:23:00Z"/>
                <w:rFonts w:ascii="Arial" w:hAnsi="Arial" w:cs="Arial"/>
                <w:sz w:val="20"/>
                <w:szCs w:val="18"/>
                <w:lang w:val="mk-MK"/>
              </w:rPr>
            </w:pPr>
            <w:ins w:id="1322" w:author="Mile.Veljanov" w:date="2013-04-05T16:24:00Z">
              <w:r>
                <w:rPr>
                  <w:rFonts w:ascii="Arial" w:hAnsi="Arial" w:cs="Arial"/>
                  <w:sz w:val="20"/>
                  <w:szCs w:val="18"/>
                  <w:lang w:val="mk-MK"/>
                </w:rPr>
                <w:t>Сате</w:t>
              </w:r>
            </w:ins>
            <w:ins w:id="1323" w:author="Mile.Veljanov" w:date="2013-04-08T16:05:00Z">
              <w:r>
                <w:rPr>
                  <w:rFonts w:ascii="Arial" w:hAnsi="Arial" w:cs="Arial"/>
                  <w:sz w:val="20"/>
                  <w:szCs w:val="18"/>
                  <w:lang w:val="mk-MK"/>
                </w:rPr>
                <w:t>л</w:t>
              </w:r>
            </w:ins>
            <w:ins w:id="1324" w:author="Mile.Veljanov" w:date="2013-04-05T16:24:00Z">
              <w:r w:rsidR="003D53F3">
                <w:rPr>
                  <w:rFonts w:ascii="Arial" w:hAnsi="Arial" w:cs="Arial"/>
                  <w:sz w:val="20"/>
                  <w:szCs w:val="18"/>
                  <w:lang w:val="mk-MK"/>
                </w:rPr>
                <w:t xml:space="preserve">итски системи за </w:t>
              </w:r>
              <w:r w:rsidR="003D53F3" w:rsidRPr="003D53F3">
                <w:rPr>
                  <w:rFonts w:ascii="Arial" w:hAnsi="Arial" w:cs="Arial"/>
                  <w:sz w:val="20"/>
                  <w:szCs w:val="18"/>
                </w:rPr>
                <w:t xml:space="preserve">MSS </w:t>
              </w:r>
              <w:r w:rsidR="003D53F3">
                <w:rPr>
                  <w:rFonts w:ascii="Arial" w:hAnsi="Arial" w:cs="Arial"/>
                  <w:sz w:val="20"/>
                  <w:szCs w:val="18"/>
                  <w:lang w:val="mk-MK"/>
                </w:rPr>
                <w:t>во</w:t>
              </w:r>
              <w:r w:rsidR="003D53F3" w:rsidRPr="003D53F3">
                <w:rPr>
                  <w:rFonts w:ascii="Arial" w:hAnsi="Arial" w:cs="Arial"/>
                  <w:sz w:val="20"/>
                  <w:szCs w:val="18"/>
                </w:rPr>
                <w:t xml:space="preserve"> 1980</w:t>
              </w:r>
              <w:r w:rsidR="003D53F3">
                <w:rPr>
                  <w:rFonts w:ascii="Arial" w:hAnsi="Arial" w:cs="Arial"/>
                  <w:sz w:val="20"/>
                  <w:szCs w:val="18"/>
                  <w:lang w:val="mk-MK"/>
                </w:rPr>
                <w:t>-</w:t>
              </w:r>
              <w:r w:rsidR="003D53F3" w:rsidRPr="003D53F3">
                <w:rPr>
                  <w:rFonts w:ascii="Arial" w:hAnsi="Arial" w:cs="Arial"/>
                  <w:sz w:val="20"/>
                  <w:szCs w:val="18"/>
                </w:rPr>
                <w:t xml:space="preserve"> 2010 MHz (</w:t>
              </w:r>
              <w:r w:rsidR="00C5547C">
                <w:rPr>
                  <w:rFonts w:ascii="Arial" w:hAnsi="Arial" w:cs="Arial"/>
                  <w:sz w:val="20"/>
                  <w:szCs w:val="18"/>
                  <w:lang w:val="mk-MK"/>
                </w:rPr>
                <w:t>З/В</w:t>
              </w:r>
              <w:r w:rsidR="003D53F3" w:rsidRPr="003D53F3">
                <w:rPr>
                  <w:rFonts w:ascii="Arial" w:hAnsi="Arial" w:cs="Arial"/>
                  <w:sz w:val="20"/>
                  <w:szCs w:val="18"/>
                </w:rPr>
                <w:t>)</w:t>
              </w:r>
              <w:r w:rsidR="00C5547C">
                <w:rPr>
                  <w:rFonts w:ascii="Arial" w:hAnsi="Arial" w:cs="Arial"/>
                  <w:sz w:val="20"/>
                  <w:szCs w:val="18"/>
                  <w:lang w:val="mk-MK"/>
                </w:rPr>
                <w:t xml:space="preserve"> и</w:t>
              </w:r>
              <w:r w:rsidR="003D53F3" w:rsidRPr="003D53F3">
                <w:rPr>
                  <w:rFonts w:ascii="Arial" w:hAnsi="Arial" w:cs="Arial"/>
                  <w:sz w:val="20"/>
                  <w:szCs w:val="18"/>
                </w:rPr>
                <w:t xml:space="preserve"> 2170</w:t>
              </w:r>
            </w:ins>
            <w:ins w:id="1325" w:author="Mile.Veljanov" w:date="2013-04-05T16:25:00Z">
              <w:r w:rsidR="00C5547C">
                <w:rPr>
                  <w:rFonts w:ascii="Arial" w:hAnsi="Arial" w:cs="Arial"/>
                  <w:sz w:val="20"/>
                  <w:szCs w:val="18"/>
                  <w:lang w:val="mk-MK"/>
                </w:rPr>
                <w:t>-</w:t>
              </w:r>
            </w:ins>
            <w:ins w:id="1326" w:author="Mile.Veljanov" w:date="2013-04-05T16:24:00Z">
              <w:r w:rsidR="003D53F3" w:rsidRPr="003D53F3">
                <w:rPr>
                  <w:rFonts w:ascii="Arial" w:hAnsi="Arial" w:cs="Arial"/>
                  <w:sz w:val="20"/>
                  <w:szCs w:val="18"/>
                </w:rPr>
                <w:t>2200 MHz (</w:t>
              </w:r>
            </w:ins>
            <w:ins w:id="1327" w:author="Mile.Veljanov" w:date="2013-04-05T16:25:00Z">
              <w:r w:rsidR="00C5547C">
                <w:rPr>
                  <w:rFonts w:ascii="Arial" w:hAnsi="Arial" w:cs="Arial"/>
                  <w:sz w:val="20"/>
                  <w:szCs w:val="18"/>
                  <w:lang w:val="mk-MK"/>
                </w:rPr>
                <w:t>В/З</w:t>
              </w:r>
            </w:ins>
            <w:ins w:id="1328" w:author="Mile.Veljanov" w:date="2013-04-05T16:24:00Z">
              <w:r w:rsidR="003D53F3" w:rsidRPr="003D53F3">
                <w:rPr>
                  <w:rFonts w:ascii="Arial" w:hAnsi="Arial" w:cs="Arial"/>
                  <w:sz w:val="20"/>
                  <w:szCs w:val="18"/>
                </w:rPr>
                <w:t>)</w:t>
              </w:r>
            </w:ins>
          </w:p>
        </w:tc>
        <w:tc>
          <w:tcPr>
            <w:tcW w:w="3275" w:type="dxa"/>
          </w:tcPr>
          <w:p w:rsidR="009E2077" w:rsidRDefault="003D53F3">
            <w:pPr>
              <w:rPr>
                <w:ins w:id="1329" w:author="Mile.Veljanov" w:date="2013-04-05T16:23:00Z"/>
                <w:rFonts w:ascii="Arial" w:hAnsi="Arial" w:cs="Arial"/>
                <w:sz w:val="20"/>
                <w:szCs w:val="18"/>
              </w:rPr>
            </w:pPr>
            <w:ins w:id="1330" w:author="Mile.Veljanov" w:date="2013-04-05T16:23:00Z">
              <w:r w:rsidRPr="003D53F3">
                <w:rPr>
                  <w:rFonts w:ascii="Arial" w:hAnsi="Arial" w:cs="Arial"/>
                  <w:sz w:val="20"/>
                  <w:szCs w:val="18"/>
                </w:rPr>
                <w:t xml:space="preserve">Satellite earth station for MSS in the 1980 to 2010 MHz (earth-to-space) and 2170 to 2200 MHz (space-to-earth) </w:t>
              </w:r>
            </w:ins>
          </w:p>
        </w:tc>
        <w:tc>
          <w:tcPr>
            <w:tcW w:w="1623" w:type="dxa"/>
          </w:tcPr>
          <w:p w:rsidR="003D53F3" w:rsidRDefault="003D53F3" w:rsidP="00AC7AB6">
            <w:pPr>
              <w:rPr>
                <w:ins w:id="1331" w:author="Mile.Veljanov" w:date="2013-04-05T16:23:00Z"/>
                <w:rFonts w:ascii="Arial" w:hAnsi="Arial" w:cs="Arial"/>
                <w:sz w:val="20"/>
                <w:lang w:val="nl-BE"/>
              </w:rPr>
            </w:pPr>
            <w:ins w:id="1332" w:author="Mile.Veljanov" w:date="2013-04-05T16:23:00Z">
              <w:r w:rsidRPr="003D53F3">
                <w:rPr>
                  <w:rFonts w:ascii="Arial" w:hAnsi="Arial" w:cs="Arial"/>
                  <w:sz w:val="20"/>
                  <w:lang w:val="nl-BE"/>
                </w:rPr>
                <w:t>EN 302 574</w:t>
              </w:r>
            </w:ins>
          </w:p>
        </w:tc>
      </w:tr>
      <w:tr w:rsidR="0091606D" w:rsidRPr="003D256F" w:rsidTr="00AC7AB6">
        <w:tc>
          <w:tcPr>
            <w:tcW w:w="1890" w:type="dxa"/>
          </w:tcPr>
          <w:p w:rsidR="0091606D" w:rsidRDefault="0091606D" w:rsidP="00AC7AB6">
            <w:pPr>
              <w:rPr>
                <w:rFonts w:ascii="Arial" w:hAnsi="Arial" w:cs="Arial"/>
                <w:sz w:val="20"/>
                <w:szCs w:val="17"/>
              </w:rPr>
            </w:pPr>
            <w:r>
              <w:rPr>
                <w:rFonts w:ascii="Arial" w:hAnsi="Arial" w:cs="Arial"/>
                <w:sz w:val="20"/>
                <w:lang w:val="nl-BE"/>
              </w:rPr>
              <w:t xml:space="preserve">EN 302 </w:t>
            </w:r>
            <w:r>
              <w:rPr>
                <w:rFonts w:ascii="Arial" w:hAnsi="Arial" w:cs="Arial"/>
                <w:sz w:val="20"/>
                <w:lang w:val="en-GB"/>
              </w:rPr>
              <w:t>608</w:t>
            </w:r>
          </w:p>
        </w:tc>
        <w:tc>
          <w:tcPr>
            <w:tcW w:w="2932" w:type="dxa"/>
          </w:tcPr>
          <w:p w:rsidR="0091606D" w:rsidRPr="003D256F" w:rsidRDefault="0091606D" w:rsidP="00AC7AB6">
            <w:pPr>
              <w:rPr>
                <w:rFonts w:ascii="Arial" w:hAnsi="Arial" w:cs="Arial"/>
                <w:sz w:val="20"/>
                <w:szCs w:val="18"/>
                <w:lang w:val="mk-MK"/>
              </w:rPr>
            </w:pPr>
            <w:r>
              <w:rPr>
                <w:rFonts w:ascii="Arial" w:hAnsi="Arial" w:cs="Arial"/>
                <w:sz w:val="20"/>
                <w:szCs w:val="18"/>
                <w:lang w:val="mk-MK"/>
              </w:rPr>
              <w:t xml:space="preserve">Радио опрема за </w:t>
            </w:r>
            <w:r>
              <w:rPr>
                <w:rFonts w:ascii="Arial" w:hAnsi="Arial" w:cs="Arial"/>
                <w:sz w:val="20"/>
                <w:szCs w:val="18"/>
              </w:rPr>
              <w:t>Eurobalise</w:t>
            </w:r>
            <w:r w:rsidRPr="003D256F">
              <w:rPr>
                <w:rFonts w:ascii="Arial" w:hAnsi="Arial" w:cs="Arial"/>
                <w:sz w:val="20"/>
                <w:szCs w:val="18"/>
                <w:lang w:val="ru-RU"/>
              </w:rPr>
              <w:t xml:space="preserve"> </w:t>
            </w:r>
            <w:r>
              <w:rPr>
                <w:rFonts w:ascii="Arial" w:hAnsi="Arial" w:cs="Arial"/>
                <w:sz w:val="20"/>
                <w:szCs w:val="18"/>
                <w:lang w:val="mk-MK"/>
              </w:rPr>
              <w:t>железнички системи</w:t>
            </w:r>
          </w:p>
        </w:tc>
        <w:tc>
          <w:tcPr>
            <w:tcW w:w="3275" w:type="dxa"/>
          </w:tcPr>
          <w:p w:rsidR="0091606D" w:rsidRPr="003D256F" w:rsidRDefault="0091606D" w:rsidP="00AC7AB6">
            <w:pPr>
              <w:rPr>
                <w:rFonts w:ascii="Arial" w:hAnsi="Arial" w:cs="Arial"/>
                <w:sz w:val="20"/>
                <w:szCs w:val="18"/>
              </w:rPr>
            </w:pPr>
            <w:r>
              <w:rPr>
                <w:rFonts w:ascii="Arial" w:hAnsi="Arial" w:cs="Arial"/>
                <w:sz w:val="20"/>
                <w:szCs w:val="18"/>
              </w:rPr>
              <w:t>Radio equipment for Eurobalise railway systems</w:t>
            </w:r>
          </w:p>
        </w:tc>
        <w:tc>
          <w:tcPr>
            <w:tcW w:w="1623" w:type="dxa"/>
          </w:tcPr>
          <w:p w:rsidR="0091606D" w:rsidRDefault="00C5547C" w:rsidP="00AC7AB6">
            <w:pPr>
              <w:rPr>
                <w:rFonts w:ascii="Arial" w:hAnsi="Arial" w:cs="Arial"/>
                <w:sz w:val="20"/>
                <w:lang w:val="nl-BE"/>
              </w:rPr>
            </w:pPr>
            <w:ins w:id="1333" w:author="Mile.Veljanov" w:date="2013-04-05T16:25:00Z">
              <w:r w:rsidRPr="00C5547C">
                <w:rPr>
                  <w:rFonts w:ascii="Arial" w:hAnsi="Arial" w:cs="Arial"/>
                  <w:sz w:val="20"/>
                  <w:lang w:val="nl-BE"/>
                </w:rPr>
                <w:t>EN 302 608</w:t>
              </w:r>
            </w:ins>
          </w:p>
        </w:tc>
      </w:tr>
      <w:tr w:rsidR="0091606D" w:rsidRPr="003D256F" w:rsidTr="00AC7AB6">
        <w:tc>
          <w:tcPr>
            <w:tcW w:w="1890" w:type="dxa"/>
          </w:tcPr>
          <w:p w:rsidR="0091606D" w:rsidRPr="003D256F" w:rsidRDefault="0091606D" w:rsidP="00AC7AB6">
            <w:pPr>
              <w:rPr>
                <w:rFonts w:ascii="Arial" w:hAnsi="Arial" w:cs="Arial"/>
                <w:sz w:val="20"/>
                <w:szCs w:val="17"/>
                <w:lang w:val="mk-MK"/>
              </w:rPr>
            </w:pPr>
            <w:r>
              <w:rPr>
                <w:rFonts w:ascii="Arial" w:hAnsi="Arial" w:cs="Arial"/>
                <w:sz w:val="20"/>
                <w:lang w:val="nl-BE"/>
              </w:rPr>
              <w:t xml:space="preserve">EN 302 </w:t>
            </w:r>
            <w:r>
              <w:rPr>
                <w:rFonts w:ascii="Arial" w:hAnsi="Arial" w:cs="Arial"/>
                <w:sz w:val="20"/>
                <w:lang w:val="en-GB"/>
              </w:rPr>
              <w:t>60</w:t>
            </w:r>
            <w:r>
              <w:rPr>
                <w:rFonts w:ascii="Arial" w:hAnsi="Arial" w:cs="Arial"/>
                <w:sz w:val="20"/>
                <w:lang w:val="mk-MK"/>
              </w:rPr>
              <w:t>9</w:t>
            </w:r>
          </w:p>
        </w:tc>
        <w:tc>
          <w:tcPr>
            <w:tcW w:w="2932" w:type="dxa"/>
          </w:tcPr>
          <w:p w:rsidR="0091606D" w:rsidRPr="003D256F" w:rsidRDefault="0091606D" w:rsidP="00AC7AB6">
            <w:pPr>
              <w:rPr>
                <w:rFonts w:ascii="Arial" w:hAnsi="Arial" w:cs="Arial"/>
                <w:sz w:val="20"/>
                <w:szCs w:val="18"/>
                <w:lang w:val="ru-RU"/>
              </w:rPr>
            </w:pPr>
            <w:r>
              <w:rPr>
                <w:rFonts w:ascii="Arial" w:hAnsi="Arial" w:cs="Arial"/>
                <w:sz w:val="20"/>
                <w:szCs w:val="18"/>
                <w:lang w:val="mk-MK"/>
              </w:rPr>
              <w:t xml:space="preserve">Радио опрема за </w:t>
            </w:r>
            <w:r>
              <w:rPr>
                <w:rFonts w:ascii="Arial" w:hAnsi="Arial" w:cs="Arial"/>
                <w:sz w:val="20"/>
                <w:szCs w:val="18"/>
              </w:rPr>
              <w:t>Euroloop</w:t>
            </w:r>
            <w:r w:rsidRPr="003D256F">
              <w:rPr>
                <w:rFonts w:ascii="Arial" w:hAnsi="Arial" w:cs="Arial"/>
                <w:sz w:val="20"/>
                <w:szCs w:val="18"/>
                <w:lang w:val="ru-RU"/>
              </w:rPr>
              <w:t xml:space="preserve"> </w:t>
            </w:r>
            <w:r>
              <w:rPr>
                <w:rFonts w:ascii="Arial" w:hAnsi="Arial" w:cs="Arial"/>
                <w:sz w:val="20"/>
                <w:szCs w:val="18"/>
                <w:lang w:val="mk-MK"/>
              </w:rPr>
              <w:t>железнички</w:t>
            </w:r>
            <w:r w:rsidRPr="003D256F">
              <w:rPr>
                <w:rFonts w:ascii="Arial" w:hAnsi="Arial" w:cs="Arial"/>
                <w:sz w:val="20"/>
                <w:szCs w:val="18"/>
                <w:lang w:val="ru-RU"/>
              </w:rPr>
              <w:t xml:space="preserve"> </w:t>
            </w:r>
            <w:r>
              <w:rPr>
                <w:rFonts w:ascii="Arial" w:hAnsi="Arial" w:cs="Arial"/>
                <w:sz w:val="20"/>
                <w:szCs w:val="18"/>
                <w:lang w:val="mk-MK"/>
              </w:rPr>
              <w:t>системи</w:t>
            </w:r>
          </w:p>
        </w:tc>
        <w:tc>
          <w:tcPr>
            <w:tcW w:w="3275" w:type="dxa"/>
          </w:tcPr>
          <w:p w:rsidR="0091606D" w:rsidRPr="003D256F" w:rsidRDefault="0091606D" w:rsidP="00AC7AB6">
            <w:pPr>
              <w:rPr>
                <w:rFonts w:ascii="Arial" w:hAnsi="Arial" w:cs="Arial"/>
                <w:sz w:val="20"/>
                <w:szCs w:val="18"/>
                <w:lang w:val="en-GB"/>
              </w:rPr>
            </w:pPr>
            <w:r>
              <w:rPr>
                <w:rFonts w:ascii="Arial" w:hAnsi="Arial" w:cs="Arial"/>
                <w:sz w:val="20"/>
                <w:szCs w:val="18"/>
              </w:rPr>
              <w:t>Radio equipment for Euroloop railway systems</w:t>
            </w:r>
          </w:p>
        </w:tc>
        <w:tc>
          <w:tcPr>
            <w:tcW w:w="1623" w:type="dxa"/>
          </w:tcPr>
          <w:p w:rsidR="0091606D" w:rsidRDefault="00C5547C" w:rsidP="00AC7AB6">
            <w:pPr>
              <w:rPr>
                <w:rFonts w:ascii="Arial" w:hAnsi="Arial" w:cs="Arial"/>
                <w:sz w:val="20"/>
                <w:lang w:val="nl-BE"/>
              </w:rPr>
            </w:pPr>
            <w:ins w:id="1334" w:author="Mile.Veljanov" w:date="2013-04-05T16:25:00Z">
              <w:r w:rsidRPr="00C5547C">
                <w:rPr>
                  <w:rFonts w:ascii="Arial" w:hAnsi="Arial" w:cs="Arial"/>
                  <w:sz w:val="20"/>
                  <w:lang w:val="nl-BE"/>
                </w:rPr>
                <w:t>EN 302 609</w:t>
              </w:r>
            </w:ins>
          </w:p>
        </w:tc>
      </w:tr>
      <w:tr w:rsidR="0091606D" w:rsidTr="00AC7AB6">
        <w:tc>
          <w:tcPr>
            <w:tcW w:w="1890" w:type="dxa"/>
          </w:tcPr>
          <w:p w:rsidR="0091606D" w:rsidRPr="002D0B83" w:rsidRDefault="00EC1254" w:rsidP="00AC7AB6">
            <w:pPr>
              <w:rPr>
                <w:rFonts w:ascii="Arial" w:hAnsi="Arial" w:cs="Arial"/>
                <w:sz w:val="20"/>
              </w:rPr>
            </w:pPr>
            <w:del w:id="1335" w:author="Mile.Veljanov" w:date="2013-04-08T12:59:00Z">
              <w:r>
                <w:rPr>
                  <w:rFonts w:ascii="Arial" w:hAnsi="Arial" w:cs="Arial"/>
                  <w:sz w:val="20"/>
                  <w:szCs w:val="17"/>
                  <w:lang w:val="mk-MK"/>
                </w:rPr>
                <w:delText xml:space="preserve">МКС </w:delText>
              </w:r>
              <w:r>
                <w:rPr>
                  <w:rFonts w:ascii="Arial" w:hAnsi="Arial" w:cs="Arial"/>
                  <w:sz w:val="20"/>
                  <w:szCs w:val="17"/>
                </w:rPr>
                <w:delText>EN 303 035</w:delText>
              </w:r>
            </w:del>
          </w:p>
        </w:tc>
        <w:tc>
          <w:tcPr>
            <w:tcW w:w="2932" w:type="dxa"/>
          </w:tcPr>
          <w:p w:rsidR="0091606D" w:rsidRPr="002D0B83" w:rsidRDefault="00EC1254" w:rsidP="00AC7AB6">
            <w:pPr>
              <w:rPr>
                <w:rFonts w:ascii="Arial" w:hAnsi="Arial" w:cs="Arial"/>
                <w:sz w:val="20"/>
                <w:szCs w:val="16"/>
              </w:rPr>
            </w:pPr>
            <w:del w:id="1336" w:author="Mile.Veljanov" w:date="2013-04-08T12:59:00Z">
              <w:r>
                <w:rPr>
                  <w:rFonts w:ascii="Arial" w:hAnsi="Arial" w:cs="Arial"/>
                  <w:sz w:val="20"/>
                  <w:szCs w:val="18"/>
                </w:rPr>
                <w:delText>TETRA</w:delText>
              </w:r>
            </w:del>
          </w:p>
        </w:tc>
        <w:tc>
          <w:tcPr>
            <w:tcW w:w="3275" w:type="dxa"/>
          </w:tcPr>
          <w:p w:rsidR="0091606D" w:rsidRPr="002D0B83" w:rsidRDefault="00EC1254" w:rsidP="00AC7AB6">
            <w:pPr>
              <w:rPr>
                <w:rFonts w:ascii="Arial" w:hAnsi="Arial" w:cs="Arial"/>
                <w:sz w:val="20"/>
                <w:szCs w:val="17"/>
              </w:rPr>
            </w:pPr>
            <w:del w:id="1337" w:author="Mile.Veljanov" w:date="2013-04-08T12:59:00Z">
              <w:r>
                <w:rPr>
                  <w:rFonts w:ascii="Arial" w:hAnsi="Arial" w:cs="Arial"/>
                  <w:sz w:val="20"/>
                  <w:szCs w:val="18"/>
                </w:rPr>
                <w:delText>TETRA</w:delText>
              </w:r>
            </w:del>
          </w:p>
        </w:tc>
        <w:tc>
          <w:tcPr>
            <w:tcW w:w="1623" w:type="dxa"/>
          </w:tcPr>
          <w:p w:rsidR="0091606D" w:rsidRPr="00250595" w:rsidDel="00250595" w:rsidRDefault="009E6219" w:rsidP="00AC7AB6">
            <w:pPr>
              <w:rPr>
                <w:del w:id="1338" w:author="Mile.Veljanov" w:date="2013-04-08T16:06:00Z"/>
                <w:rFonts w:ascii="Arial" w:hAnsi="Arial" w:cs="Arial"/>
                <w:sz w:val="20"/>
                <w:lang w:val="nl-BE"/>
              </w:rPr>
            </w:pPr>
            <w:del w:id="1339" w:author="Mile.Veljanov" w:date="2013-04-08T16:06:00Z">
              <w:r>
                <w:rPr>
                  <w:rFonts w:ascii="Arial" w:hAnsi="Arial" w:cs="Arial"/>
                  <w:sz w:val="20"/>
                  <w:lang w:val="nl-BE"/>
                </w:rPr>
                <w:delText>EN 303 035-1</w:delText>
              </w:r>
            </w:del>
          </w:p>
          <w:p w:rsidR="0091606D" w:rsidRDefault="009E6219" w:rsidP="00AC7AB6">
            <w:pPr>
              <w:rPr>
                <w:rFonts w:ascii="Arial" w:hAnsi="Arial" w:cs="Arial"/>
                <w:sz w:val="20"/>
              </w:rPr>
            </w:pPr>
            <w:del w:id="1340" w:author="Mile.Veljanov" w:date="2013-04-08T16:06:00Z">
              <w:r>
                <w:rPr>
                  <w:rFonts w:ascii="Arial" w:hAnsi="Arial" w:cs="Arial"/>
                  <w:sz w:val="20"/>
                  <w:szCs w:val="17"/>
                </w:rPr>
                <w:delText>EN 303 035</w:delText>
              </w:r>
            </w:del>
            <w:r w:rsidR="001A1662" w:rsidRPr="001A1662">
              <w:rPr>
                <w:rFonts w:ascii="Arial" w:hAnsi="Arial" w:cs="Arial"/>
                <w:sz w:val="20"/>
                <w:szCs w:val="17"/>
                <w:highlight w:val="yellow"/>
                <w:rPrChange w:id="1341" w:author="Mile.Veljanov" w:date="2013-04-05T16:26:00Z">
                  <w:rPr>
                    <w:rFonts w:ascii="Arial" w:hAnsi="Arial" w:cs="Arial"/>
                    <w:sz w:val="20"/>
                    <w:szCs w:val="17"/>
                  </w:rPr>
                </w:rPrChange>
              </w:rPr>
              <w:t>-2</w:t>
            </w:r>
          </w:p>
        </w:tc>
      </w:tr>
    </w:tbl>
    <w:p w:rsidR="0091606D" w:rsidRDefault="0091606D" w:rsidP="0091606D">
      <w:pPr>
        <w:rPr>
          <w:rFonts w:ascii="Arial" w:hAnsi="Arial" w:cs="Arial"/>
          <w:sz w:val="20"/>
          <w:szCs w:val="18"/>
        </w:rPr>
      </w:pPr>
    </w:p>
    <w:p w:rsidR="0091606D" w:rsidRPr="00081C77" w:rsidRDefault="0091606D" w:rsidP="0091606D">
      <w:pPr>
        <w:rPr>
          <w:rFonts w:ascii="Arial" w:hAnsi="Arial" w:cs="Arial"/>
          <w:sz w:val="20"/>
          <w:szCs w:val="18"/>
          <w:lang w:val="mk-MK"/>
        </w:rPr>
      </w:pPr>
    </w:p>
    <w:p w:rsidR="0091606D" w:rsidRDefault="0091606D" w:rsidP="0091606D">
      <w:pPr>
        <w:rPr>
          <w:rFonts w:ascii="Arial" w:hAnsi="Arial" w:cs="Arial"/>
          <w:color w:val="FF0000"/>
          <w:sz w:val="18"/>
          <w:szCs w:val="18"/>
          <w:lang w:val="ru-RU"/>
        </w:rPr>
      </w:pPr>
      <w:r>
        <w:rPr>
          <w:rFonts w:ascii="Arial" w:hAnsi="Arial" w:cs="Arial"/>
          <w:color w:val="FF0000"/>
          <w:sz w:val="20"/>
          <w:szCs w:val="18"/>
          <w:lang w:val="ru-RU"/>
        </w:rPr>
        <w:br w:type="page"/>
      </w:r>
    </w:p>
    <w:p w:rsidR="0091606D" w:rsidRDefault="0091606D" w:rsidP="0091606D">
      <w:pPr>
        <w:tabs>
          <w:tab w:val="center" w:pos="4680"/>
        </w:tabs>
        <w:suppressAutoHyphens/>
        <w:jc w:val="both"/>
        <w:rPr>
          <w:rFonts w:ascii="Arial" w:hAnsi="Arial" w:cs="Arial"/>
          <w:spacing w:val="-3"/>
          <w:sz w:val="22"/>
          <w:szCs w:val="22"/>
          <w:lang w:val="mk-MK"/>
        </w:rPr>
      </w:pPr>
    </w:p>
    <w:p w:rsidR="0091606D" w:rsidRDefault="0091606D" w:rsidP="0091606D">
      <w:pPr>
        <w:tabs>
          <w:tab w:val="center" w:pos="4680"/>
        </w:tabs>
        <w:suppressAutoHyphens/>
        <w:jc w:val="center"/>
        <w:rPr>
          <w:rFonts w:ascii="Arial" w:hAnsi="Arial" w:cs="Arial"/>
          <w:spacing w:val="-3"/>
          <w:sz w:val="22"/>
          <w:szCs w:val="22"/>
          <w:lang w:val="ru-RU"/>
        </w:rPr>
      </w:pPr>
      <w:r>
        <w:rPr>
          <w:rFonts w:ascii="Arial" w:hAnsi="Arial" w:cs="Arial"/>
          <w:spacing w:val="-3"/>
          <w:sz w:val="22"/>
          <w:szCs w:val="22"/>
          <w:lang w:val="ru-RU"/>
        </w:rPr>
        <w:t>ПРИЛОГ 6</w:t>
      </w:r>
    </w:p>
    <w:p w:rsidR="0091606D" w:rsidRDefault="0091606D" w:rsidP="0091606D">
      <w:pPr>
        <w:tabs>
          <w:tab w:val="center" w:pos="4680"/>
        </w:tabs>
        <w:suppressAutoHyphens/>
        <w:jc w:val="both"/>
        <w:rPr>
          <w:rFonts w:ascii="Arial" w:hAnsi="Arial" w:cs="Arial"/>
          <w:spacing w:val="-3"/>
          <w:sz w:val="22"/>
          <w:szCs w:val="22"/>
          <w:lang w:val="mk-MK"/>
        </w:rPr>
      </w:pPr>
    </w:p>
    <w:p w:rsidR="0091606D" w:rsidRDefault="0091606D" w:rsidP="0091606D">
      <w:pPr>
        <w:tabs>
          <w:tab w:val="center" w:pos="4680"/>
        </w:tabs>
        <w:suppressAutoHyphens/>
        <w:jc w:val="center"/>
        <w:rPr>
          <w:rFonts w:ascii="Arial" w:hAnsi="Arial" w:cs="Arial"/>
          <w:spacing w:val="-3"/>
          <w:sz w:val="22"/>
          <w:szCs w:val="22"/>
        </w:rPr>
      </w:pPr>
      <w:r>
        <w:rPr>
          <w:rFonts w:ascii="Arial" w:hAnsi="Arial" w:cs="Arial"/>
          <w:spacing w:val="-3"/>
          <w:sz w:val="22"/>
          <w:szCs w:val="22"/>
        </w:rPr>
        <w:t xml:space="preserve">К Р А Т Е Н </w:t>
      </w:r>
      <w:r>
        <w:rPr>
          <w:rFonts w:ascii="Arial" w:hAnsi="Arial" w:cs="Arial"/>
          <w:spacing w:val="-3"/>
          <w:sz w:val="22"/>
          <w:szCs w:val="22"/>
          <w:lang w:val="mk-MK"/>
        </w:rPr>
        <w:t>К И</w:t>
      </w:r>
    </w:p>
    <w:p w:rsidR="0091606D" w:rsidRDefault="0091606D" w:rsidP="0091606D">
      <w:pPr>
        <w:tabs>
          <w:tab w:val="center" w:pos="4680"/>
        </w:tabs>
        <w:suppressAutoHyphens/>
        <w:jc w:val="center"/>
        <w:rPr>
          <w:rFonts w:ascii="Arial" w:hAnsi="Arial" w:cs="Arial"/>
          <w:spacing w:val="-3"/>
          <w:lang w:val="mk-MK"/>
        </w:rPr>
      </w:pPr>
    </w:p>
    <w:p w:rsidR="0091606D" w:rsidRDefault="0091606D" w:rsidP="0091606D">
      <w:pPr>
        <w:tabs>
          <w:tab w:val="center" w:pos="4680"/>
        </w:tabs>
        <w:suppressAutoHyphens/>
        <w:jc w:val="center"/>
        <w:rPr>
          <w:rFonts w:ascii="Arial" w:hAnsi="Arial" w:cs="Arial"/>
          <w:spacing w:val="-3"/>
          <w:lang w:val="mk-MK"/>
        </w:rPr>
      </w:pPr>
    </w:p>
    <w:tbl>
      <w:tblPr>
        <w:tblW w:w="9468" w:type="dxa"/>
        <w:tblBorders>
          <w:top w:val="single" w:sz="4" w:space="0" w:color="auto"/>
          <w:left w:val="single" w:sz="4" w:space="0" w:color="auto"/>
          <w:bottom w:val="single" w:sz="4" w:space="0" w:color="auto"/>
          <w:right w:val="single" w:sz="4" w:space="0" w:color="auto"/>
          <w:insideH w:val="dotted" w:sz="6" w:space="0" w:color="auto"/>
          <w:insideV w:val="single" w:sz="4" w:space="0" w:color="auto"/>
        </w:tblBorders>
        <w:tblLayout w:type="fixed"/>
        <w:tblLook w:val="01E0" w:firstRow="1" w:lastRow="1" w:firstColumn="1" w:lastColumn="1" w:noHBand="0" w:noVBand="0"/>
      </w:tblPr>
      <w:tblGrid>
        <w:gridCol w:w="1188"/>
        <w:gridCol w:w="3780"/>
        <w:gridCol w:w="4500"/>
      </w:tblGrid>
      <w:tr w:rsidR="0091606D" w:rsidTr="00AC7AB6">
        <w:trPr>
          <w:tblHeader/>
        </w:trPr>
        <w:tc>
          <w:tcPr>
            <w:tcW w:w="1188" w:type="dxa"/>
            <w:shd w:val="clear" w:color="auto" w:fill="F3F3F3"/>
            <w:vAlign w:val="center"/>
          </w:tcPr>
          <w:p w:rsidR="0091606D" w:rsidRDefault="0091606D" w:rsidP="00AC7AB6">
            <w:pPr>
              <w:tabs>
                <w:tab w:val="center" w:pos="4680"/>
              </w:tabs>
              <w:suppressAutoHyphens/>
              <w:jc w:val="center"/>
              <w:rPr>
                <w:rFonts w:ascii="Arial" w:hAnsi="Arial" w:cs="Arial"/>
                <w:spacing w:val="-2"/>
                <w:sz w:val="20"/>
                <w:lang w:val="mk-MK"/>
              </w:rPr>
            </w:pPr>
          </w:p>
          <w:p w:rsidR="0091606D" w:rsidRDefault="0091606D" w:rsidP="00AC7AB6">
            <w:pPr>
              <w:tabs>
                <w:tab w:val="center" w:pos="4680"/>
              </w:tabs>
              <w:suppressAutoHyphens/>
              <w:jc w:val="center"/>
              <w:rPr>
                <w:rFonts w:ascii="Arial" w:hAnsi="Arial" w:cs="Arial"/>
                <w:spacing w:val="-2"/>
                <w:sz w:val="20"/>
                <w:lang w:val="mk-MK"/>
              </w:rPr>
            </w:pPr>
            <w:r>
              <w:rPr>
                <w:rFonts w:ascii="Arial" w:hAnsi="Arial" w:cs="Arial"/>
                <w:spacing w:val="-2"/>
                <w:sz w:val="20"/>
                <w:lang w:val="mk-MK"/>
              </w:rPr>
              <w:t>Кратенка</w:t>
            </w:r>
          </w:p>
          <w:p w:rsidR="0091606D" w:rsidRDefault="0091606D" w:rsidP="00AC7AB6">
            <w:pPr>
              <w:tabs>
                <w:tab w:val="center" w:pos="4680"/>
              </w:tabs>
              <w:suppressAutoHyphens/>
              <w:jc w:val="center"/>
              <w:rPr>
                <w:rFonts w:ascii="Arial" w:hAnsi="Arial" w:cs="Arial"/>
                <w:spacing w:val="-2"/>
                <w:sz w:val="20"/>
                <w:lang w:val="mk-MK"/>
              </w:rPr>
            </w:pPr>
          </w:p>
        </w:tc>
        <w:tc>
          <w:tcPr>
            <w:tcW w:w="3780" w:type="dxa"/>
            <w:shd w:val="clear" w:color="auto" w:fill="F3F3F3"/>
            <w:vAlign w:val="center"/>
          </w:tcPr>
          <w:p w:rsidR="0091606D" w:rsidRDefault="0091606D" w:rsidP="00AC7AB6">
            <w:pPr>
              <w:tabs>
                <w:tab w:val="center" w:pos="4680"/>
              </w:tabs>
              <w:suppressAutoHyphens/>
              <w:jc w:val="center"/>
              <w:rPr>
                <w:rFonts w:ascii="Arial" w:hAnsi="Arial" w:cs="Arial"/>
                <w:spacing w:val="-3"/>
                <w:sz w:val="20"/>
                <w:lang w:val="mk-MK"/>
              </w:rPr>
            </w:pPr>
          </w:p>
          <w:p w:rsidR="0091606D" w:rsidRDefault="0091606D" w:rsidP="00AC7AB6">
            <w:pPr>
              <w:tabs>
                <w:tab w:val="center" w:pos="4680"/>
              </w:tabs>
              <w:suppressAutoHyphens/>
              <w:jc w:val="center"/>
              <w:rPr>
                <w:rFonts w:ascii="Arial" w:hAnsi="Arial" w:cs="Arial"/>
                <w:spacing w:val="-3"/>
                <w:sz w:val="20"/>
                <w:lang w:val="mk-MK"/>
              </w:rPr>
            </w:pPr>
            <w:r>
              <w:rPr>
                <w:rFonts w:ascii="Arial" w:hAnsi="Arial" w:cs="Arial"/>
                <w:spacing w:val="-3"/>
                <w:sz w:val="20"/>
                <w:lang w:val="mk-MK"/>
              </w:rPr>
              <w:t>Значење</w:t>
            </w:r>
          </w:p>
          <w:p w:rsidR="0091606D" w:rsidRDefault="0091606D" w:rsidP="00AC7AB6">
            <w:pPr>
              <w:tabs>
                <w:tab w:val="center" w:pos="4680"/>
              </w:tabs>
              <w:suppressAutoHyphens/>
              <w:jc w:val="center"/>
              <w:rPr>
                <w:rFonts w:ascii="Arial" w:hAnsi="Arial" w:cs="Arial"/>
                <w:spacing w:val="-3"/>
                <w:sz w:val="20"/>
                <w:lang w:val="mk-MK"/>
              </w:rPr>
            </w:pPr>
          </w:p>
        </w:tc>
        <w:tc>
          <w:tcPr>
            <w:tcW w:w="4500" w:type="dxa"/>
            <w:shd w:val="clear" w:color="auto" w:fill="F3F3F3"/>
            <w:vAlign w:val="center"/>
          </w:tcPr>
          <w:p w:rsidR="0091606D" w:rsidRDefault="0091606D" w:rsidP="00AC7AB6">
            <w:pPr>
              <w:tabs>
                <w:tab w:val="center" w:pos="180"/>
              </w:tabs>
              <w:suppressAutoHyphens/>
              <w:jc w:val="center"/>
              <w:rPr>
                <w:rFonts w:ascii="Arial" w:hAnsi="Arial" w:cs="Arial"/>
                <w:spacing w:val="-2"/>
                <w:sz w:val="20"/>
                <w:lang w:val="en-GB"/>
              </w:rPr>
            </w:pPr>
          </w:p>
          <w:p w:rsidR="0091606D" w:rsidRDefault="0091606D" w:rsidP="00AC7AB6">
            <w:pPr>
              <w:tabs>
                <w:tab w:val="center" w:pos="180"/>
              </w:tabs>
              <w:suppressAutoHyphens/>
              <w:jc w:val="center"/>
              <w:rPr>
                <w:rFonts w:ascii="Arial" w:hAnsi="Arial" w:cs="Arial"/>
                <w:spacing w:val="-2"/>
                <w:sz w:val="20"/>
                <w:lang w:val="en-GB"/>
              </w:rPr>
            </w:pPr>
            <w:r>
              <w:rPr>
                <w:rFonts w:ascii="Arial" w:hAnsi="Arial" w:cs="Arial"/>
                <w:spacing w:val="-2"/>
                <w:sz w:val="20"/>
                <w:lang w:val="en-GB"/>
              </w:rPr>
              <w:t>Meaning</w:t>
            </w:r>
          </w:p>
          <w:p w:rsidR="0091606D" w:rsidRDefault="0091606D" w:rsidP="00AC7AB6">
            <w:pPr>
              <w:tabs>
                <w:tab w:val="center" w:pos="180"/>
              </w:tabs>
              <w:suppressAutoHyphens/>
              <w:jc w:val="center"/>
              <w:rPr>
                <w:rFonts w:ascii="Arial" w:hAnsi="Arial" w:cs="Arial"/>
                <w:spacing w:val="-2"/>
                <w:sz w:val="20"/>
                <w:lang w:val="en-GB"/>
              </w:rPr>
            </w:pPr>
          </w:p>
        </w:tc>
      </w:tr>
      <w:tr w:rsidR="0091606D" w:rsidRPr="0097281B"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17</w:t>
            </w:r>
          </w:p>
        </w:tc>
        <w:tc>
          <w:tcPr>
            <w:tcW w:w="3780" w:type="dxa"/>
          </w:tcPr>
          <w:p w:rsidR="0091606D" w:rsidRDefault="0091606D" w:rsidP="00AC7AB6">
            <w:pPr>
              <w:tabs>
                <w:tab w:val="center" w:pos="4680"/>
              </w:tabs>
              <w:suppressAutoHyphens/>
              <w:rPr>
                <w:rFonts w:ascii="Arial" w:hAnsi="Arial" w:cs="Arial"/>
                <w:spacing w:val="-3"/>
                <w:sz w:val="20"/>
                <w:lang w:val="mk-MK"/>
              </w:rPr>
            </w:pPr>
            <w:r>
              <w:rPr>
                <w:rFonts w:ascii="Arial" w:hAnsi="Arial" w:cs="Arial"/>
                <w:spacing w:val="-3"/>
                <w:sz w:val="20"/>
                <w:lang w:val="mk-MK"/>
              </w:rPr>
              <w:t xml:space="preserve">Фреквенции и канални распределби во </w:t>
            </w:r>
            <w:r>
              <w:rPr>
                <w:rFonts w:ascii="Arial" w:hAnsi="Arial" w:cs="Arial"/>
                <w:spacing w:val="-3"/>
                <w:sz w:val="20"/>
                <w:lang w:val="en-GB"/>
              </w:rPr>
              <w:t>HF</w:t>
            </w:r>
            <w:r>
              <w:rPr>
                <w:rFonts w:ascii="Arial" w:hAnsi="Arial" w:cs="Arial"/>
                <w:spacing w:val="-3"/>
                <w:sz w:val="20"/>
                <w:lang w:val="mk-MK"/>
              </w:rPr>
              <w:t xml:space="preserve"> опсегот за поморска мобилна служба</w:t>
            </w:r>
          </w:p>
        </w:tc>
        <w:tc>
          <w:tcPr>
            <w:tcW w:w="4500" w:type="dxa"/>
          </w:tcPr>
          <w:p w:rsidR="0091606D" w:rsidRDefault="0091606D" w:rsidP="00AC7AB6">
            <w:pPr>
              <w:overflowPunct/>
              <w:textAlignment w:val="auto"/>
              <w:rPr>
                <w:rFonts w:ascii="Arial" w:hAnsi="Arial" w:cs="Arial"/>
                <w:spacing w:val="-2"/>
                <w:sz w:val="20"/>
              </w:rPr>
            </w:pPr>
            <w:r>
              <w:rPr>
                <w:rFonts w:ascii="Arial" w:hAnsi="Arial" w:cs="Arial"/>
                <w:sz w:val="20"/>
                <w:szCs w:val="28"/>
              </w:rPr>
              <w:t>Frequencies and channeling arrangements in the high-frequency bands for the maritime mobile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18</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Табела на предавателни фреквенции во </w:t>
            </w:r>
            <w:r>
              <w:rPr>
                <w:rFonts w:ascii="Arial" w:hAnsi="Arial" w:cs="Arial"/>
                <w:spacing w:val="-2"/>
                <w:sz w:val="20"/>
              </w:rPr>
              <w:t>VHF</w:t>
            </w:r>
            <w:r w:rsidRPr="0097281B">
              <w:rPr>
                <w:rFonts w:ascii="Arial" w:hAnsi="Arial" w:cs="Arial"/>
                <w:spacing w:val="-2"/>
                <w:sz w:val="20"/>
                <w:lang w:val="ru-RU"/>
              </w:rPr>
              <w:t xml:space="preserve"> опсегот за поморска мобилна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Table of transmitting frequencies in the VHF maritime mobile band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25</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Прописи и соодветни планови за распределба на фреквенции на крајбрежни радиотелефонски станици што работат во ексклузивните опсези за поморска мобилна служба помеѓу 4000 </w:t>
            </w:r>
            <w:r>
              <w:rPr>
                <w:rFonts w:ascii="Arial" w:hAnsi="Arial" w:cs="Arial"/>
                <w:spacing w:val="-2"/>
                <w:sz w:val="20"/>
              </w:rPr>
              <w:t>kHz</w:t>
            </w:r>
            <w:r w:rsidRPr="0097281B">
              <w:rPr>
                <w:rFonts w:ascii="Arial" w:hAnsi="Arial" w:cs="Arial"/>
                <w:spacing w:val="-2"/>
                <w:sz w:val="20"/>
                <w:lang w:val="ru-RU"/>
              </w:rPr>
              <w:t xml:space="preserve"> и 27500 </w:t>
            </w:r>
            <w:r>
              <w:rPr>
                <w:rFonts w:ascii="Arial" w:hAnsi="Arial" w:cs="Arial"/>
                <w:spacing w:val="-2"/>
                <w:sz w:val="20"/>
              </w:rPr>
              <w:t>kHz</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Provisions and associated frequency allotment Plan for coast radiotelephone stations operating in the exclusive maritime mobile bands between 4000 kHz and 27500 kHz</w:t>
            </w:r>
          </w:p>
          <w:p w:rsidR="0091606D" w:rsidRDefault="0091606D" w:rsidP="00AC7AB6">
            <w:pPr>
              <w:tabs>
                <w:tab w:val="center" w:pos="4680"/>
              </w:tabs>
              <w:suppressAutoHyphens/>
              <w:rPr>
                <w:rFonts w:ascii="Arial" w:hAnsi="Arial" w:cs="Arial"/>
                <w:spacing w:val="-2"/>
                <w:sz w:val="20"/>
              </w:rPr>
            </w:pP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26</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w:t>
            </w:r>
            <w:r>
              <w:rPr>
                <w:rFonts w:ascii="Arial" w:hAnsi="Arial" w:cs="Arial"/>
                <w:spacing w:val="-2"/>
                <w:sz w:val="20"/>
              </w:rPr>
              <w:t>o</w:t>
            </w:r>
            <w:r w:rsidRPr="0097281B">
              <w:rPr>
                <w:rFonts w:ascii="Arial" w:hAnsi="Arial" w:cs="Arial"/>
                <w:spacing w:val="-2"/>
                <w:sz w:val="20"/>
                <w:lang w:val="ru-RU"/>
              </w:rPr>
              <w:t>писи и соодветни планови за распределба на фреквенции во воздухопловна мобилна служба (</w:t>
            </w:r>
            <w:r>
              <w:rPr>
                <w:rFonts w:ascii="Arial" w:hAnsi="Arial" w:cs="Arial"/>
                <w:spacing w:val="-2"/>
                <w:sz w:val="20"/>
              </w:rPr>
              <w:t>OR</w:t>
            </w:r>
            <w:r w:rsidRPr="0097281B">
              <w:rPr>
                <w:rFonts w:ascii="Arial" w:hAnsi="Arial" w:cs="Arial"/>
                <w:spacing w:val="-2"/>
                <w:sz w:val="20"/>
                <w:lang w:val="ru-RU"/>
              </w:rPr>
              <w:t xml:space="preserve">) во ексклузивно наменетите опсези од 3025 </w:t>
            </w:r>
            <w:r>
              <w:rPr>
                <w:rFonts w:ascii="Arial" w:hAnsi="Arial" w:cs="Arial"/>
                <w:spacing w:val="-2"/>
                <w:sz w:val="20"/>
              </w:rPr>
              <w:t>kHz</w:t>
            </w:r>
            <w:r w:rsidRPr="0097281B">
              <w:rPr>
                <w:rFonts w:ascii="Arial" w:hAnsi="Arial" w:cs="Arial"/>
                <w:spacing w:val="-2"/>
                <w:sz w:val="20"/>
                <w:lang w:val="ru-RU"/>
              </w:rPr>
              <w:t xml:space="preserve"> до 18030 </w:t>
            </w:r>
            <w:r>
              <w:rPr>
                <w:rFonts w:ascii="Arial" w:hAnsi="Arial" w:cs="Arial"/>
                <w:spacing w:val="-2"/>
                <w:sz w:val="20"/>
              </w:rPr>
              <w:t>kHz</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Provisions and Associated Frequency Allotment Plan for the Aeronautical </w:t>
            </w:r>
            <w:smartTag w:uri="urn:schemas-microsoft-com:office:smarttags" w:element="place">
              <w:smartTag w:uri="urn:schemas-microsoft-com:office:smarttags" w:element="City">
                <w:r>
                  <w:rPr>
                    <w:rFonts w:ascii="Arial" w:hAnsi="Arial" w:cs="Arial"/>
                    <w:spacing w:val="-2"/>
                    <w:sz w:val="20"/>
                  </w:rPr>
                  <w:t>Mobile</w:t>
                </w:r>
              </w:smartTag>
            </w:smartTag>
            <w:r>
              <w:rPr>
                <w:rFonts w:ascii="Arial" w:hAnsi="Arial" w:cs="Arial"/>
                <w:spacing w:val="-2"/>
                <w:sz w:val="20"/>
              </w:rPr>
              <w:t xml:space="preserve"> (OR) Service in the Bands Allocated Exclusively to that Service Between 3025 kHz and 18030 kHz</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27</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Фреквенциски план за распределба во воздухопловна мобилна служба (</w:t>
            </w:r>
            <w:r>
              <w:rPr>
                <w:rFonts w:ascii="Arial" w:hAnsi="Arial" w:cs="Arial"/>
                <w:spacing w:val="-2"/>
                <w:sz w:val="20"/>
              </w:rPr>
              <w:t>R</w:t>
            </w:r>
            <w:r w:rsidRPr="0097281B">
              <w:rPr>
                <w:rFonts w:ascii="Arial" w:hAnsi="Arial" w:cs="Arial"/>
                <w:spacing w:val="-2"/>
                <w:sz w:val="20"/>
                <w:lang w:val="ru-RU"/>
              </w:rPr>
              <w:t>) и информации во врска со тоа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Frequency Allotment Plan for the Aeronautical Mobile (R) Service and related information</w:t>
            </w:r>
            <w:r>
              <w:rPr>
                <w:rFonts w:ascii="Arial" w:hAnsi="Arial" w:cs="Arial"/>
                <w:spacing w:val="-2"/>
                <w:sz w:val="20"/>
              </w:rPr>
              <w:tab/>
            </w:r>
            <w:r>
              <w:rPr>
                <w:rFonts w:ascii="Arial" w:hAnsi="Arial" w:cs="Arial"/>
                <w:spacing w:val="-2"/>
                <w:sz w:val="20"/>
              </w:rPr>
              <w:tab/>
            </w:r>
            <w:r>
              <w:rPr>
                <w:rFonts w:ascii="Arial" w:hAnsi="Arial" w:cs="Arial"/>
                <w:spacing w:val="-2"/>
                <w:sz w:val="20"/>
              </w:rPr>
              <w:tab/>
              <w:t>and Related Information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30</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w:t>
            </w:r>
            <w:r>
              <w:rPr>
                <w:rFonts w:ascii="Arial" w:hAnsi="Arial" w:cs="Arial"/>
                <w:spacing w:val="-2"/>
                <w:sz w:val="20"/>
              </w:rPr>
              <w:t>o</w:t>
            </w:r>
            <w:r w:rsidRPr="0097281B">
              <w:rPr>
                <w:rFonts w:ascii="Arial" w:hAnsi="Arial" w:cs="Arial"/>
                <w:spacing w:val="-2"/>
                <w:sz w:val="20"/>
                <w:lang w:val="ru-RU"/>
              </w:rPr>
              <w:t xml:space="preserve">писи за сите сервиси и соодветни планови  и листи за радиодифузна-сателитска служба во опсезите 11.7-12.2 </w:t>
            </w:r>
            <w:r>
              <w:rPr>
                <w:rFonts w:ascii="Arial" w:hAnsi="Arial" w:cs="Arial"/>
                <w:spacing w:val="-2"/>
                <w:sz w:val="20"/>
              </w:rPr>
              <w:t>GHz</w:t>
            </w:r>
            <w:r w:rsidRPr="0097281B">
              <w:rPr>
                <w:rFonts w:ascii="Arial" w:hAnsi="Arial" w:cs="Arial"/>
                <w:spacing w:val="-2"/>
                <w:sz w:val="20"/>
                <w:lang w:val="ru-RU"/>
              </w:rPr>
              <w:t xml:space="preserve"> (во регион 3), 11.7-12.5 </w:t>
            </w:r>
            <w:r>
              <w:rPr>
                <w:rFonts w:ascii="Arial" w:hAnsi="Arial" w:cs="Arial"/>
                <w:spacing w:val="-2"/>
                <w:sz w:val="20"/>
              </w:rPr>
              <w:t>GHz</w:t>
            </w:r>
            <w:r w:rsidRPr="0097281B">
              <w:rPr>
                <w:rFonts w:ascii="Arial" w:hAnsi="Arial" w:cs="Arial"/>
                <w:spacing w:val="-2"/>
                <w:sz w:val="20"/>
                <w:lang w:val="ru-RU"/>
              </w:rPr>
              <w:t xml:space="preserve"> (во регион 1) и 12.2-12.7 </w:t>
            </w:r>
            <w:r>
              <w:rPr>
                <w:rFonts w:ascii="Arial" w:hAnsi="Arial" w:cs="Arial"/>
                <w:spacing w:val="-2"/>
                <w:sz w:val="20"/>
              </w:rPr>
              <w:t>GHz</w:t>
            </w:r>
            <w:r w:rsidRPr="0097281B">
              <w:rPr>
                <w:rFonts w:ascii="Arial" w:hAnsi="Arial" w:cs="Arial"/>
                <w:spacing w:val="-2"/>
                <w:sz w:val="20"/>
                <w:lang w:val="ru-RU"/>
              </w:rPr>
              <w:t xml:space="preserve"> (во регион 2)</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Provisions for all services and associated Plans and List for the broadcasting-satellite service in the frequency bands 11.7-12.2 GHz (in Region 3), 11.7-12.5 GHz (in Region 1) and 12.2-12.7 GHz (in Region 2)</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30A</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w:t>
            </w:r>
            <w:r>
              <w:rPr>
                <w:rFonts w:ascii="Arial" w:hAnsi="Arial" w:cs="Arial"/>
                <w:spacing w:val="-2"/>
                <w:sz w:val="20"/>
              </w:rPr>
              <w:t>o</w:t>
            </w:r>
            <w:r w:rsidRPr="0097281B">
              <w:rPr>
                <w:rFonts w:ascii="Arial" w:hAnsi="Arial" w:cs="Arial"/>
                <w:spacing w:val="-2"/>
                <w:sz w:val="20"/>
                <w:lang w:val="ru-RU"/>
              </w:rPr>
              <w:t xml:space="preserve">писи и соодветни планови и листи за напојни линкови во радиодифузна-сателитска служба (11.7-12.5 </w:t>
            </w:r>
            <w:r>
              <w:rPr>
                <w:rFonts w:ascii="Arial" w:hAnsi="Arial" w:cs="Arial"/>
                <w:spacing w:val="-2"/>
                <w:sz w:val="20"/>
              </w:rPr>
              <w:t>GHz</w:t>
            </w:r>
            <w:r w:rsidRPr="0097281B">
              <w:rPr>
                <w:rFonts w:ascii="Arial" w:hAnsi="Arial" w:cs="Arial"/>
                <w:spacing w:val="-2"/>
                <w:sz w:val="20"/>
                <w:lang w:val="ru-RU"/>
              </w:rPr>
              <w:t xml:space="preserve"> во регион 1, 12.2-12.7 </w:t>
            </w:r>
            <w:r>
              <w:rPr>
                <w:rFonts w:ascii="Arial" w:hAnsi="Arial" w:cs="Arial"/>
                <w:spacing w:val="-2"/>
                <w:sz w:val="20"/>
              </w:rPr>
              <w:t>GHz</w:t>
            </w:r>
            <w:r w:rsidRPr="0097281B">
              <w:rPr>
                <w:rFonts w:ascii="Arial" w:hAnsi="Arial" w:cs="Arial"/>
                <w:spacing w:val="-2"/>
                <w:sz w:val="20"/>
                <w:lang w:val="ru-RU"/>
              </w:rPr>
              <w:t xml:space="preserve"> во регион 2 и 11.7-12.2 </w:t>
            </w:r>
            <w:r>
              <w:rPr>
                <w:rFonts w:ascii="Arial" w:hAnsi="Arial" w:cs="Arial"/>
                <w:spacing w:val="-2"/>
                <w:sz w:val="20"/>
              </w:rPr>
              <w:t>GHz</w:t>
            </w:r>
            <w:r w:rsidRPr="0097281B">
              <w:rPr>
                <w:rFonts w:ascii="Arial" w:hAnsi="Arial" w:cs="Arial"/>
                <w:spacing w:val="-2"/>
                <w:sz w:val="20"/>
                <w:lang w:val="ru-RU"/>
              </w:rPr>
              <w:t xml:space="preserve"> во регион 3) во опсезите 14.5-14.8 </w:t>
            </w:r>
            <w:r>
              <w:rPr>
                <w:rFonts w:ascii="Arial" w:hAnsi="Arial" w:cs="Arial"/>
                <w:spacing w:val="-2"/>
                <w:sz w:val="20"/>
              </w:rPr>
              <w:t>GHz</w:t>
            </w:r>
            <w:r w:rsidRPr="0097281B">
              <w:rPr>
                <w:rFonts w:ascii="Arial" w:hAnsi="Arial" w:cs="Arial"/>
                <w:spacing w:val="-2"/>
                <w:sz w:val="20"/>
                <w:lang w:val="ru-RU"/>
              </w:rPr>
              <w:t xml:space="preserve">  и 17.3-18.1 </w:t>
            </w:r>
            <w:r>
              <w:rPr>
                <w:rFonts w:ascii="Arial" w:hAnsi="Arial" w:cs="Arial"/>
                <w:spacing w:val="-2"/>
                <w:sz w:val="20"/>
              </w:rPr>
              <w:t>GHz</w:t>
            </w:r>
            <w:r w:rsidRPr="0097281B">
              <w:rPr>
                <w:rFonts w:ascii="Arial" w:hAnsi="Arial" w:cs="Arial"/>
                <w:spacing w:val="-2"/>
                <w:sz w:val="20"/>
                <w:lang w:val="ru-RU"/>
              </w:rPr>
              <w:t xml:space="preserve"> во регион 1 и  3, и 17.3-17.8 </w:t>
            </w:r>
            <w:r>
              <w:rPr>
                <w:rFonts w:ascii="Arial" w:hAnsi="Arial" w:cs="Arial"/>
                <w:spacing w:val="-2"/>
                <w:sz w:val="20"/>
              </w:rPr>
              <w:t>GHz</w:t>
            </w:r>
            <w:r w:rsidRPr="0097281B">
              <w:rPr>
                <w:rFonts w:ascii="Arial" w:hAnsi="Arial" w:cs="Arial"/>
                <w:spacing w:val="-2"/>
                <w:sz w:val="20"/>
                <w:lang w:val="ru-RU"/>
              </w:rPr>
              <w:t xml:space="preserve"> во регион 2</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Provisions and associated Plans and Lists1 for feeder links for the broadcasting-satellite service (11.7-12.5 GHz in Region 1, 12.2-12.7 GHz in Region 2 and 11.7-12.2 GHz in Region 3) in the frequency bands 14.5-14.8 GHz2 and 17.3-18.1 GHz in Regions 1 and 3, and 17.3-17.8 GHz in Region 2</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Appendix  30B</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w:t>
            </w:r>
            <w:r>
              <w:rPr>
                <w:rFonts w:ascii="Arial" w:hAnsi="Arial" w:cs="Arial"/>
                <w:spacing w:val="-2"/>
                <w:sz w:val="20"/>
              </w:rPr>
              <w:t>o</w:t>
            </w:r>
            <w:r w:rsidRPr="0097281B">
              <w:rPr>
                <w:rFonts w:ascii="Arial" w:hAnsi="Arial" w:cs="Arial"/>
                <w:spacing w:val="-2"/>
                <w:sz w:val="20"/>
                <w:lang w:val="ru-RU"/>
              </w:rPr>
              <w:t xml:space="preserve">писи и соодветни планови за фиксна – сателитска  служба  во опсезите 4500-4800 </w:t>
            </w:r>
            <w:r>
              <w:rPr>
                <w:rFonts w:ascii="Arial" w:hAnsi="Arial" w:cs="Arial"/>
                <w:spacing w:val="-2"/>
                <w:sz w:val="20"/>
              </w:rPr>
              <w:t>MHz</w:t>
            </w:r>
            <w:r w:rsidRPr="0097281B">
              <w:rPr>
                <w:rFonts w:ascii="Arial" w:hAnsi="Arial" w:cs="Arial"/>
                <w:spacing w:val="-2"/>
                <w:sz w:val="20"/>
                <w:lang w:val="ru-RU"/>
              </w:rPr>
              <w:t xml:space="preserve">, 6725-7025 </w:t>
            </w:r>
            <w:r>
              <w:rPr>
                <w:rFonts w:ascii="Arial" w:hAnsi="Arial" w:cs="Arial"/>
                <w:spacing w:val="-2"/>
                <w:sz w:val="20"/>
              </w:rPr>
              <w:t>MHz</w:t>
            </w:r>
            <w:r w:rsidRPr="0097281B">
              <w:rPr>
                <w:rFonts w:ascii="Arial" w:hAnsi="Arial" w:cs="Arial"/>
                <w:spacing w:val="-2"/>
                <w:sz w:val="20"/>
                <w:lang w:val="ru-RU"/>
              </w:rPr>
              <w:t xml:space="preserve">, 10.70-10.95 </w:t>
            </w:r>
            <w:r>
              <w:rPr>
                <w:rFonts w:ascii="Arial" w:hAnsi="Arial" w:cs="Arial"/>
                <w:spacing w:val="-2"/>
                <w:sz w:val="20"/>
              </w:rPr>
              <w:t>GHz</w:t>
            </w:r>
            <w:r w:rsidRPr="0097281B">
              <w:rPr>
                <w:rFonts w:ascii="Arial" w:hAnsi="Arial" w:cs="Arial"/>
                <w:spacing w:val="-2"/>
                <w:sz w:val="20"/>
                <w:lang w:val="ru-RU"/>
              </w:rPr>
              <w:t xml:space="preserve">, 11.20-11.45 </w:t>
            </w:r>
            <w:r>
              <w:rPr>
                <w:rFonts w:ascii="Arial" w:hAnsi="Arial" w:cs="Arial"/>
                <w:spacing w:val="-2"/>
                <w:sz w:val="20"/>
              </w:rPr>
              <w:t>GHz</w:t>
            </w:r>
            <w:r w:rsidRPr="0097281B">
              <w:rPr>
                <w:rFonts w:ascii="Arial" w:hAnsi="Arial" w:cs="Arial"/>
                <w:spacing w:val="-2"/>
                <w:sz w:val="20"/>
                <w:lang w:val="ru-RU"/>
              </w:rPr>
              <w:t xml:space="preserve"> и 12.75-13.25 </w:t>
            </w:r>
            <w:r>
              <w:rPr>
                <w:rFonts w:ascii="Arial" w:hAnsi="Arial" w:cs="Arial"/>
                <w:spacing w:val="-2"/>
                <w:sz w:val="20"/>
              </w:rPr>
              <w:t>GHz</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Provisions and associated Plan for the fixed-satellite service in the frequency bands 4500-4800 MHz, 6725-7025 MHz, 10.70-10.95 GHz, 11.20-11.45 GHz and 12.75-13.25 GHz</w:t>
            </w:r>
          </w:p>
        </w:tc>
      </w:tr>
      <w:tr w:rsidR="0091606D" w:rsidTr="00AC7AB6">
        <w:tc>
          <w:tcPr>
            <w:tcW w:w="1188" w:type="dxa"/>
          </w:tcPr>
          <w:p w:rsidR="0091606D" w:rsidRPr="00316D78" w:rsidRDefault="0091606D" w:rsidP="00AC7AB6">
            <w:pPr>
              <w:tabs>
                <w:tab w:val="center" w:pos="4680"/>
              </w:tabs>
              <w:suppressAutoHyphens/>
              <w:rPr>
                <w:rFonts w:ascii="Arial" w:hAnsi="Arial" w:cs="Arial"/>
                <w:spacing w:val="-2"/>
                <w:sz w:val="20"/>
              </w:rPr>
            </w:pPr>
            <w:r>
              <w:rPr>
                <w:rFonts w:ascii="Arial" w:hAnsi="Arial" w:cs="Arial"/>
                <w:spacing w:val="-2"/>
                <w:sz w:val="20"/>
              </w:rPr>
              <w:t>AES</w:t>
            </w:r>
          </w:p>
        </w:tc>
        <w:tc>
          <w:tcPr>
            <w:tcW w:w="3780" w:type="dxa"/>
          </w:tcPr>
          <w:p w:rsidR="0091606D" w:rsidRPr="00081C77" w:rsidRDefault="0091606D" w:rsidP="00AC7AB6">
            <w:pPr>
              <w:tabs>
                <w:tab w:val="center" w:pos="4680"/>
              </w:tabs>
              <w:suppressAutoHyphens/>
              <w:rPr>
                <w:rFonts w:ascii="Arial" w:hAnsi="Arial" w:cs="Arial"/>
                <w:spacing w:val="-2"/>
                <w:sz w:val="20"/>
                <w:lang w:val="mk-MK"/>
              </w:rPr>
            </w:pPr>
            <w:r>
              <w:rPr>
                <w:rFonts w:ascii="Arial" w:hAnsi="Arial" w:cs="Arial"/>
                <w:spacing w:val="-2"/>
                <w:sz w:val="20"/>
                <w:lang w:val="mk-MK"/>
              </w:rPr>
              <w:t>Земска станица во воздухоплов</w:t>
            </w:r>
          </w:p>
        </w:tc>
        <w:tc>
          <w:tcPr>
            <w:tcW w:w="4500" w:type="dxa"/>
          </w:tcPr>
          <w:p w:rsidR="0091606D" w:rsidRPr="009E2077" w:rsidRDefault="001A1662" w:rsidP="00AC7AB6">
            <w:pPr>
              <w:tabs>
                <w:tab w:val="center" w:pos="4680"/>
              </w:tabs>
              <w:suppressAutoHyphens/>
              <w:rPr>
                <w:rFonts w:ascii="Arial" w:hAnsi="Arial" w:cs="Arial"/>
                <w:spacing w:val="-2"/>
                <w:sz w:val="20"/>
              </w:rPr>
            </w:pPr>
            <w:r w:rsidRPr="001A1662">
              <w:rPr>
                <w:rFonts w:ascii="Arial" w:hAnsi="Arial" w:cs="Arial"/>
                <w:sz w:val="20"/>
                <w:rPrChange w:id="1342" w:author="Mile.Veljanov" w:date="2013-04-08T10:13:00Z">
                  <w:rPr/>
                </w:rPrChange>
              </w:rPr>
              <w:t>Aircraft Earth Stations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AGA</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Воздух земја воздух</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Air Ground Air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AVI</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Автоматска идентификација на возила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Automatic Vehicle Identification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BBDR</w:t>
            </w:r>
          </w:p>
        </w:tc>
        <w:tc>
          <w:tcPr>
            <w:tcW w:w="3780" w:type="dxa"/>
          </w:tcPr>
          <w:p w:rsidR="0091606D" w:rsidRPr="008930AE" w:rsidRDefault="0091606D" w:rsidP="00AC7AB6">
            <w:pPr>
              <w:tabs>
                <w:tab w:val="center" w:pos="4680"/>
              </w:tabs>
              <w:suppressAutoHyphens/>
              <w:rPr>
                <w:rFonts w:ascii="Arial" w:hAnsi="Arial" w:cs="Arial"/>
                <w:spacing w:val="-2"/>
                <w:sz w:val="20"/>
                <w:lang w:val="mk-MK"/>
              </w:rPr>
            </w:pPr>
            <w:r>
              <w:rPr>
                <w:rFonts w:ascii="Arial" w:hAnsi="Arial" w:cs="Arial"/>
                <w:spacing w:val="-2"/>
                <w:sz w:val="20"/>
                <w:lang w:val="mk-MK"/>
              </w:rPr>
              <w:t>Широкопојасен пренос за помош при големи несреќи</w:t>
            </w:r>
          </w:p>
        </w:tc>
        <w:tc>
          <w:tcPr>
            <w:tcW w:w="4500" w:type="dxa"/>
          </w:tcPr>
          <w:p w:rsidR="0091606D" w:rsidRDefault="0091606D" w:rsidP="00AC7AB6">
            <w:pPr>
              <w:tabs>
                <w:tab w:val="center" w:pos="4680"/>
              </w:tabs>
              <w:suppressAutoHyphens/>
              <w:rPr>
                <w:rFonts w:ascii="Arial" w:hAnsi="Arial" w:cs="Arial"/>
                <w:spacing w:val="-2"/>
                <w:sz w:val="20"/>
              </w:rPr>
            </w:pPr>
            <w:r>
              <w:rPr>
                <w:spacing w:val="-2"/>
                <w:sz w:val="20"/>
              </w:rPr>
              <w:t>Broad Band Disaster Relief</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Радиодифузија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Broadcasting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BRAN</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Широкопојасна радио мрежа за пристап</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Broadband Radio Access Network</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BSS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Радиодифузна сателитска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Broadcasting Satellite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Граѓански опсег</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Citizen's Band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lastRenderedPageBreak/>
              <w:t>CEPT</w:t>
            </w:r>
          </w:p>
        </w:tc>
        <w:tc>
          <w:tcPr>
            <w:tcW w:w="3780" w:type="dxa"/>
          </w:tcPr>
          <w:p w:rsidR="0091606D" w:rsidRPr="0001776E" w:rsidRDefault="0091606D" w:rsidP="00AC7AB6">
            <w:pPr>
              <w:tabs>
                <w:tab w:val="center" w:pos="4680"/>
              </w:tabs>
              <w:suppressAutoHyphens/>
              <w:rPr>
                <w:rFonts w:ascii="Arial" w:hAnsi="Arial" w:cs="Arial"/>
                <w:spacing w:val="-2"/>
                <w:sz w:val="20"/>
                <w:lang w:val="mk-MK"/>
              </w:rPr>
            </w:pPr>
            <w:r w:rsidRPr="0097281B">
              <w:rPr>
                <w:rFonts w:ascii="Arial" w:hAnsi="Arial" w:cs="Arial"/>
                <w:spacing w:val="-2"/>
                <w:sz w:val="20"/>
                <w:lang w:val="ru-RU"/>
              </w:rPr>
              <w:t>Европска конференција на администрации</w:t>
            </w:r>
            <w:r>
              <w:rPr>
                <w:rFonts w:ascii="Arial" w:hAnsi="Arial" w:cs="Arial"/>
                <w:spacing w:val="-2"/>
                <w:sz w:val="20"/>
                <w:lang w:val="mk-MK"/>
              </w:rPr>
              <w:t>те за</w:t>
            </w:r>
            <w:r w:rsidRPr="0097281B">
              <w:rPr>
                <w:rFonts w:ascii="Arial" w:hAnsi="Arial" w:cs="Arial"/>
                <w:spacing w:val="-2"/>
                <w:sz w:val="20"/>
                <w:lang w:val="ru-RU"/>
              </w:rPr>
              <w:t xml:space="preserve"> пошти и телекомуникаци</w:t>
            </w:r>
            <w:r>
              <w:rPr>
                <w:rFonts w:ascii="Arial" w:hAnsi="Arial" w:cs="Arial"/>
                <w:spacing w:val="-2"/>
                <w:sz w:val="20"/>
                <w:lang w:val="mk-MK"/>
              </w:rPr>
              <w:t>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Conference  of  Postal  and Telecommunications Administrations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CRS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Централна радио станица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Central Radio Station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Централна (базна) станица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Central (base) Station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CT2-CAI</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Безгајтански телефон 2–заеднички воздушен интерфејс</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Cordless Telephone 2-Common Air Interface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Дуплекс</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Duplex</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DAB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Дигитална</w:t>
            </w:r>
            <w:r>
              <w:rPr>
                <w:rFonts w:ascii="Arial" w:hAnsi="Arial" w:cs="Arial"/>
                <w:spacing w:val="-2"/>
                <w:sz w:val="20"/>
                <w:lang w:val="mk-MK"/>
              </w:rPr>
              <w:t xml:space="preserve"> звучна</w:t>
            </w:r>
            <w:r>
              <w:rPr>
                <w:rFonts w:ascii="Arial" w:hAnsi="Arial" w:cs="Arial"/>
                <w:spacing w:val="-2"/>
                <w:sz w:val="20"/>
              </w:rPr>
              <w:t xml:space="preserve"> радиодифузија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Digital Audio Broadcast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DCS 1800</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Дигитален комуникациски систем (дигитален целуларен систем на 1800 </w:t>
            </w:r>
            <w:r>
              <w:rPr>
                <w:rFonts w:ascii="Arial" w:hAnsi="Arial" w:cs="Arial"/>
                <w:spacing w:val="-2"/>
                <w:sz w:val="20"/>
              </w:rPr>
              <w:t>MHz</w:t>
            </w:r>
            <w:r w:rsidRPr="0097281B">
              <w:rPr>
                <w:rFonts w:ascii="Arial" w:hAnsi="Arial" w:cs="Arial"/>
                <w:spacing w:val="-2"/>
                <w:sz w:val="20"/>
                <w:lang w:val="ru-RU"/>
              </w:rPr>
              <w:t>)</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Digital Communications System (Digital Cellular System at 1800MHz)</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DEC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Одлука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Decision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DECT</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Дигитален европски безгајтански телекомуникациски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Digital European Cordless Telecommunications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DME</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Опрема за мерење на растојание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Distance Measuring Equipment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DMO</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Директен начин на работа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Direct Mode Operation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DRRS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Дигитален радио релеен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Digital Radio Relay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DSC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Дигитално селективно повикување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Digital Selective Calling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DSRR</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Дигитално радио за мали растојанија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Digital Short-Range Radio</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DSB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Два странични опсега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Double Side Band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DSI</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Детално истражување на спектарот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Detailed Spectrum Investigation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DVB-T</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lang w:val="mk-MK"/>
              </w:rPr>
              <w:t>Дигитална телевизија-т</w:t>
            </w:r>
            <w:r>
              <w:rPr>
                <w:rFonts w:ascii="Arial" w:hAnsi="Arial" w:cs="Arial"/>
                <w:spacing w:val="-2"/>
                <w:sz w:val="20"/>
              </w:rPr>
              <w:t xml:space="preserve">ерестријална </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Terrestrial Digital Video Broadcasting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ECA</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Заедничка европска намена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Common Allocation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ECC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Комитет за електронски 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Electronic Communications Committee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ECP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Заеднички европски предлог</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Common Proposal</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EESS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Служба за сателитско проучување на земјата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Earth Exploration-Satellite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E-GSM                         </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Проширен GSM</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Extended GSM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EHF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Екстремно висока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Extremly High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e.i.r.p.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Еквивалентна изотропна иззрачена моќност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Equivalent Isotropically Radiated Power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ELT</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Предавател за лоцирање на место на несреќа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Emergency Location Transmitter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EMC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Електромагнетна компатибилност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Electro Magnetic Compatibility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EN</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Европски норматив</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Norm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ENG/OB</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Електронско прибирање на вести/надвор од радиодифузни опсези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Electronic News Gathering/Outside Broadcasting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EPIRB</w:t>
            </w:r>
            <w:r>
              <w:rPr>
                <w:rFonts w:ascii="Arial" w:hAnsi="Arial" w:cs="Arial"/>
                <w:spacing w:val="-2"/>
                <w:sz w:val="20"/>
              </w:rPr>
              <w:tab/>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Радио-фар станица за означување на место на несреќа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Emergency Position Indications Radio Beacon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ERC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Европски комитет за радиокомуникации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Radiocommunications Committee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ERO</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Европска канцеларија за радиокомуникации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Radiocommunications Office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e.r.p.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Ефективна израчена моќност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Effective Radiated Power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ETS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Европски телекомуникациски стандард</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Telecommunications Standard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ETSI</w:t>
            </w:r>
            <w:r>
              <w:rPr>
                <w:rFonts w:ascii="Arial" w:hAnsi="Arial" w:cs="Arial"/>
                <w:spacing w:val="-2"/>
                <w:sz w:val="20"/>
              </w:rPr>
              <w:tab/>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Европски институт за телекомуникациски стандарди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European Telecommunications Standards Institute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FB</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Базна станица (во мобилен радио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Base station (in a mobile radio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FDD</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Дуплекс со фреквенциска поделба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Frequency Division Duplex</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FHSS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Проширен спектар со фреквенциско прескокнување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Frequency Hopping Spread Spectrum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lastRenderedPageBreak/>
              <w:t>FM</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Фреквенциска модулација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Frequency modulation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Фиксна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Fixed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FSS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Фиксна сателитска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Fixed Satellite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FWA</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Фиксен безжичен пристап</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Fixed Wireless Access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GE-75</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Регионална административна конференција </w:t>
            </w:r>
            <w:r>
              <w:rPr>
                <w:rFonts w:ascii="Arial" w:hAnsi="Arial" w:cs="Arial"/>
                <w:spacing w:val="-2"/>
                <w:sz w:val="20"/>
                <w:lang w:val="mk-MK"/>
              </w:rPr>
              <w:t xml:space="preserve">за </w:t>
            </w:r>
            <w:r w:rsidRPr="0097281B">
              <w:rPr>
                <w:rFonts w:ascii="Arial" w:hAnsi="Arial" w:cs="Arial"/>
                <w:spacing w:val="-2"/>
                <w:sz w:val="20"/>
                <w:lang w:val="ru-RU"/>
              </w:rPr>
              <w:t>радиоди</w:t>
            </w:r>
            <w:r>
              <w:rPr>
                <w:rFonts w:ascii="Arial" w:hAnsi="Arial" w:cs="Arial"/>
                <w:spacing w:val="-2"/>
                <w:sz w:val="20"/>
                <w:lang w:val="mk-MK"/>
              </w:rPr>
              <w:t>фузија</w:t>
            </w:r>
            <w:r w:rsidRPr="0097281B">
              <w:rPr>
                <w:rFonts w:ascii="Arial" w:hAnsi="Arial" w:cs="Arial"/>
                <w:spacing w:val="-2"/>
                <w:sz w:val="20"/>
                <w:lang w:val="ru-RU"/>
              </w:rPr>
              <w:t xml:space="preserve"> </w:t>
            </w:r>
            <w:r>
              <w:rPr>
                <w:rFonts w:ascii="Arial" w:hAnsi="Arial" w:cs="Arial"/>
                <w:spacing w:val="-2"/>
                <w:sz w:val="20"/>
                <w:lang w:val="mk-MK"/>
              </w:rPr>
              <w:t>-</w:t>
            </w:r>
            <w:r>
              <w:rPr>
                <w:rFonts w:ascii="Arial" w:hAnsi="Arial" w:cs="Arial"/>
                <w:spacing w:val="-2"/>
                <w:sz w:val="20"/>
              </w:rPr>
              <w:t>LF</w:t>
            </w:r>
            <w:r w:rsidRPr="0097281B">
              <w:rPr>
                <w:rFonts w:ascii="Arial" w:hAnsi="Arial" w:cs="Arial"/>
                <w:spacing w:val="-2"/>
                <w:sz w:val="20"/>
                <w:lang w:val="ru-RU"/>
              </w:rPr>
              <w:t>/</w:t>
            </w:r>
            <w:r>
              <w:rPr>
                <w:rFonts w:ascii="Arial" w:hAnsi="Arial" w:cs="Arial"/>
                <w:spacing w:val="-2"/>
                <w:sz w:val="20"/>
              </w:rPr>
              <w:t>MF</w:t>
            </w:r>
            <w:r w:rsidRPr="0097281B">
              <w:rPr>
                <w:rFonts w:ascii="Arial" w:hAnsi="Arial" w:cs="Arial"/>
                <w:spacing w:val="-2"/>
                <w:sz w:val="20"/>
                <w:lang w:val="ru-RU"/>
              </w:rPr>
              <w:t xml:space="preserve">  (Региони 1 и 3)</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Regional Administrative LF/MF Broadcasting Conference ( Regions 1 and 3)</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GE-84</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Регионална административна конференција за планирање на </w:t>
            </w:r>
            <w:r>
              <w:rPr>
                <w:rFonts w:ascii="Arial" w:hAnsi="Arial" w:cs="Arial"/>
                <w:spacing w:val="-2"/>
                <w:sz w:val="20"/>
              </w:rPr>
              <w:t>VHF</w:t>
            </w:r>
            <w:r w:rsidRPr="0097281B">
              <w:rPr>
                <w:rFonts w:ascii="Arial" w:hAnsi="Arial" w:cs="Arial"/>
                <w:spacing w:val="-2"/>
                <w:sz w:val="20"/>
                <w:lang w:val="ru-RU"/>
              </w:rPr>
              <w:t xml:space="preserve"> звучна радиодифузија (Регион 1 и дел од Регион 3)</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Regional Administrative Conference for the Planning of VHF Sound Broadcasting (Region 1 and part of Region 3)</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GE-85</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Регионална административна конференција за планирање на </w:t>
            </w:r>
            <w:r>
              <w:rPr>
                <w:rFonts w:ascii="Arial" w:hAnsi="Arial" w:cs="Arial"/>
                <w:spacing w:val="-2"/>
                <w:sz w:val="20"/>
              </w:rPr>
              <w:t>MF</w:t>
            </w:r>
            <w:r w:rsidRPr="0097281B">
              <w:rPr>
                <w:rFonts w:ascii="Arial" w:hAnsi="Arial" w:cs="Arial"/>
                <w:spacing w:val="-2"/>
                <w:sz w:val="20"/>
                <w:lang w:val="ru-RU"/>
              </w:rPr>
              <w:t xml:space="preserve"> поморска мобилна и воздухопловна радионавигациска служба (Регион 1)</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Regional Administrative Conference for the Planning of the MF Maritime Mobile and Aeronautical Radionavigation Services (Region 1)</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GLONASS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Глобален систем за сателитска навигација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Global Navigation Satellite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GMDSS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Глобален поморски систем за опасност и безбедност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Global Maritime Distress and Safety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GNSS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Глобален систем за сателитска навигација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Global Navigation Satellite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GPS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Глобален систем за позиционирање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Global Positioning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GSM</w:t>
            </w:r>
            <w:r>
              <w:rPr>
                <w:rFonts w:ascii="Arial" w:hAnsi="Arial" w:cs="Arial"/>
                <w:spacing w:val="-2"/>
                <w:sz w:val="20"/>
              </w:rPr>
              <w:tab/>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Глобален систем за мобилни 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Global System for </w:t>
            </w:r>
            <w:smartTag w:uri="urn:schemas-microsoft-com:office:smarttags" w:element="place">
              <w:r>
                <w:rPr>
                  <w:rFonts w:ascii="Arial" w:hAnsi="Arial" w:cs="Arial"/>
                  <w:spacing w:val="-2"/>
                  <w:sz w:val="20"/>
                </w:rPr>
                <w:t>Mobile</w:t>
              </w:r>
            </w:smartTag>
            <w:r>
              <w:rPr>
                <w:rFonts w:ascii="Arial" w:hAnsi="Arial" w:cs="Arial"/>
                <w:spacing w:val="-2"/>
                <w:sz w:val="20"/>
              </w:rPr>
              <w:t xml:space="preserve"> Communications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GSM-R</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Глобален систем за мобилни комуникации - железница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GSM-Railway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HAPS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Системи поставени на платформа на голема височина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High Altitude Platform Systems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HDTV</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Телевизија со висока дефиниција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High-Definition Television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Висока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High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HFBC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Радиодифузија на висока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High Frequency Broadcasting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IARY</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Меѓународна радиоаматерска унија </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International Radio Amateur </w:t>
            </w:r>
            <w:smartTag w:uri="urn:schemas-microsoft-com:office:smarttags" w:element="place">
              <w:r>
                <w:rPr>
                  <w:rFonts w:ascii="Arial" w:hAnsi="Arial" w:cs="Arial"/>
                  <w:spacing w:val="-2"/>
                  <w:sz w:val="20"/>
                </w:rPr>
                <w:t>Union</w:t>
              </w:r>
            </w:smartTag>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IBCN</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Интегрирана широкопојасна комуникациска мрежа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Integrated Broadband Communications Network</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ICAO</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Меѓународна организација за цивилна авијација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International Civil Aviation Organization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ICAO Annex 10</w:t>
            </w:r>
            <w:r>
              <w:rPr>
                <w:rFonts w:ascii="Arial" w:hAnsi="Arial" w:cs="Arial"/>
                <w:spacing w:val="-2"/>
                <w:sz w:val="20"/>
              </w:rPr>
              <w:tab/>
              <w:t>Annex 10</w:t>
            </w:r>
            <w:r>
              <w:rPr>
                <w:rFonts w:ascii="Arial" w:hAnsi="Arial" w:cs="Arial"/>
                <w:spacing w:val="-2"/>
                <w:sz w:val="20"/>
              </w:rPr>
              <w:tab/>
              <w:t>Annex 10</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Анекс 10 на конвенцијата на меѓународната организација за цивилна авијација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Annex 10 to the Convention on International Civil Aviation Organization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I-ETS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Привремен европски телекомуникациски стандард</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Interim European Telecommunications Standard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ILS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Систем за инструментално слетување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Instrument Landing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IMT-2000</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Меѓународни мобилни телекомуникации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International </w:t>
            </w:r>
            <w:smartTag w:uri="urn:schemas-microsoft-com:office:smarttags" w:element="place">
              <w:r>
                <w:rPr>
                  <w:rFonts w:ascii="Arial" w:hAnsi="Arial" w:cs="Arial"/>
                  <w:spacing w:val="-2"/>
                  <w:sz w:val="20"/>
                </w:rPr>
                <w:t>Mobile</w:t>
              </w:r>
            </w:smartTag>
            <w:r>
              <w:rPr>
                <w:rFonts w:ascii="Arial" w:hAnsi="Arial" w:cs="Arial"/>
                <w:spacing w:val="-2"/>
                <w:sz w:val="20"/>
              </w:rPr>
              <w:t xml:space="preserve"> Telecommunications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INMARSAT</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Меѓународен поморски сателит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International Maritime Satellite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ISM</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Индустриски, научни и медицински апликации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Industrial, Scientific and Medical applications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ITS</w:t>
            </w:r>
          </w:p>
        </w:tc>
        <w:tc>
          <w:tcPr>
            <w:tcW w:w="3780" w:type="dxa"/>
          </w:tcPr>
          <w:p w:rsidR="0091606D" w:rsidRPr="00081C77" w:rsidRDefault="0091606D" w:rsidP="00AC7AB6">
            <w:pPr>
              <w:tabs>
                <w:tab w:val="center" w:pos="4680"/>
              </w:tabs>
              <w:suppressAutoHyphens/>
              <w:rPr>
                <w:rFonts w:ascii="Arial" w:hAnsi="Arial" w:cs="Arial"/>
                <w:spacing w:val="-2"/>
                <w:sz w:val="20"/>
                <w:lang w:val="mk-MK"/>
              </w:rPr>
            </w:pPr>
            <w:r>
              <w:rPr>
                <w:rFonts w:ascii="Arial" w:hAnsi="Arial" w:cs="Arial"/>
                <w:spacing w:val="-2"/>
                <w:sz w:val="20"/>
                <w:lang w:val="mk-MK"/>
              </w:rPr>
              <w:t>Интелигентни транспортни системи</w:t>
            </w:r>
          </w:p>
        </w:tc>
        <w:tc>
          <w:tcPr>
            <w:tcW w:w="4500" w:type="dxa"/>
          </w:tcPr>
          <w:p w:rsidR="0091606D" w:rsidRPr="00081C77" w:rsidRDefault="0091606D" w:rsidP="00AC7AB6">
            <w:pPr>
              <w:tabs>
                <w:tab w:val="center" w:pos="4680"/>
              </w:tabs>
              <w:suppressAutoHyphens/>
              <w:rPr>
                <w:rFonts w:ascii="Arial" w:hAnsi="Arial" w:cs="Arial"/>
                <w:spacing w:val="-2"/>
                <w:sz w:val="20"/>
              </w:rPr>
            </w:pPr>
            <w:r>
              <w:rPr>
                <w:rFonts w:ascii="Arial" w:hAnsi="Arial" w:cs="Arial"/>
                <w:spacing w:val="-2"/>
                <w:sz w:val="20"/>
              </w:rPr>
              <w:t>Intelligent Transport Systems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ITU</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Меѓународни унија за телекомуникации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International Telecommunication </w:t>
            </w:r>
            <w:smartTag w:uri="urn:schemas-microsoft-com:office:smarttags" w:element="place">
              <w:r>
                <w:rPr>
                  <w:rFonts w:ascii="Arial" w:hAnsi="Arial" w:cs="Arial"/>
                  <w:spacing w:val="-2"/>
                  <w:sz w:val="20"/>
                </w:rPr>
                <w:t>Union</w:t>
              </w:r>
            </w:smartTag>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ITU-R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ITU Сектор за радиокомуникации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ITU Radiocommunication sector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JTIDS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Придружен тактички дистрибутивен систем за информации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Joint Tactical Information Distribution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lastRenderedPageBreak/>
              <w:t>LEO</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Ниска земјина орбита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Low Earth Orbit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Ниска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Low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LMES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Копнена мобилна земска станица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Land </w:t>
            </w:r>
            <w:smartTag w:uri="urn:schemas-microsoft-com:office:smarttags" w:element="place">
              <w:r>
                <w:rPr>
                  <w:rFonts w:ascii="Arial" w:hAnsi="Arial" w:cs="Arial"/>
                  <w:spacing w:val="-2"/>
                  <w:sz w:val="20"/>
                </w:rPr>
                <w:t>Mobile</w:t>
              </w:r>
            </w:smartTag>
            <w:r>
              <w:rPr>
                <w:rFonts w:ascii="Arial" w:hAnsi="Arial" w:cs="Arial"/>
                <w:spacing w:val="-2"/>
                <w:sz w:val="20"/>
              </w:rPr>
              <w:t xml:space="preserve"> Earth Station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LMSS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Копнена мобилна сателитска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Land </w:t>
            </w:r>
            <w:smartTag w:uri="urn:schemas-microsoft-com:office:smarttags" w:element="place">
              <w:r>
                <w:rPr>
                  <w:rFonts w:ascii="Arial" w:hAnsi="Arial" w:cs="Arial"/>
                  <w:spacing w:val="-2"/>
                  <w:sz w:val="20"/>
                </w:rPr>
                <w:t>Mobile</w:t>
              </w:r>
            </w:smartTag>
            <w:r>
              <w:rPr>
                <w:rFonts w:ascii="Arial" w:hAnsi="Arial" w:cs="Arial"/>
                <w:spacing w:val="-2"/>
                <w:sz w:val="20"/>
              </w:rPr>
              <w:t xml:space="preserve"> Satellite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LORAN</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Навигација за големи растојанија</w:t>
            </w:r>
          </w:p>
        </w:tc>
        <w:tc>
          <w:tcPr>
            <w:tcW w:w="4500"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smartTag w:uri="urn:schemas-microsoft-com:office:smarttags" w:element="PlaceName">
                <w:r>
                  <w:rPr>
                    <w:rFonts w:ascii="Arial" w:hAnsi="Arial" w:cs="Arial"/>
                    <w:spacing w:val="-2"/>
                    <w:sz w:val="20"/>
                  </w:rPr>
                  <w:t>Long</w:t>
                </w:r>
              </w:smartTag>
              <w:r>
                <w:rPr>
                  <w:rFonts w:ascii="Arial" w:hAnsi="Arial" w:cs="Arial"/>
                  <w:spacing w:val="-2"/>
                  <w:sz w:val="20"/>
                </w:rPr>
                <w:t xml:space="preserve"> </w:t>
              </w:r>
              <w:smartTag w:uri="urn:schemas-microsoft-com:office:smarttags" w:element="PlaceType">
                <w:r>
                  <w:rPr>
                    <w:rFonts w:ascii="Arial" w:hAnsi="Arial" w:cs="Arial"/>
                    <w:spacing w:val="-2"/>
                    <w:sz w:val="20"/>
                  </w:rPr>
                  <w:t>Range</w:t>
                </w:r>
              </w:smartTag>
            </w:smartTag>
            <w:r>
              <w:rPr>
                <w:rFonts w:ascii="Arial" w:hAnsi="Arial" w:cs="Arial"/>
                <w:spacing w:val="-2"/>
                <w:sz w:val="20"/>
              </w:rPr>
              <w:t xml:space="preserve"> Navigation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Мала моќност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Low Power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MBS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Мобилен широкопојасен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Mobile Broadband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MES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Мобилна земска станица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Mobile Earth Stations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Средна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Medium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MIDS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Повеќефункционален дистрибутивен систем за информации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Multifunctional Information Distribution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ML</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Мобилна станица (во мобилен радио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Mobile station (in a mobile radio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MLS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Микробранов систем за слетување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Microwave  Landing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MSI</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Информација за поморска безбедност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Maritime Safety Information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MSS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Мобилна сателитска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Mobile Satellite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MVDS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Видео дистрибутивен систем со повеќе точки</w:t>
            </w:r>
          </w:p>
        </w:tc>
        <w:tc>
          <w:tcPr>
            <w:tcW w:w="4500"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smartTag w:uri="urn:schemas-microsoft-com:office:smarttags" w:element="PlaceType">
                <w:r>
                  <w:rPr>
                    <w:rFonts w:ascii="Arial" w:hAnsi="Arial" w:cs="Arial"/>
                    <w:spacing w:val="-2"/>
                    <w:sz w:val="20"/>
                  </w:rPr>
                  <w:t>Multipoint</w:t>
                </w:r>
              </w:smartTag>
              <w:r>
                <w:rPr>
                  <w:rFonts w:ascii="Arial" w:hAnsi="Arial" w:cs="Arial"/>
                  <w:spacing w:val="-2"/>
                  <w:sz w:val="20"/>
                </w:rPr>
                <w:t xml:space="preserve"> </w:t>
              </w:r>
              <w:smartTag w:uri="urn:schemas-microsoft-com:office:smarttags" w:element="PlaceName">
                <w:r>
                  <w:rPr>
                    <w:rFonts w:ascii="Arial" w:hAnsi="Arial" w:cs="Arial"/>
                    <w:spacing w:val="-2"/>
                    <w:sz w:val="20"/>
                  </w:rPr>
                  <w:t>Video</w:t>
                </w:r>
              </w:smartTag>
            </w:smartTag>
            <w:r>
              <w:rPr>
                <w:rFonts w:ascii="Arial" w:hAnsi="Arial" w:cs="Arial"/>
                <w:spacing w:val="-2"/>
                <w:sz w:val="20"/>
              </w:rPr>
              <w:t xml:space="preserve"> Distribution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MWARA</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Главни светски области за воздухопловни патеки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Major World Air Route Area</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MWS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Мултимедиски безжичен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Multimedia Wireless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NATO</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Северно атланска алијанса</w:t>
            </w:r>
          </w:p>
        </w:tc>
        <w:tc>
          <w:tcPr>
            <w:tcW w:w="4500"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r>
                <w:rPr>
                  <w:rFonts w:ascii="Arial" w:hAnsi="Arial" w:cs="Arial"/>
                  <w:spacing w:val="-2"/>
                  <w:sz w:val="20"/>
                </w:rPr>
                <w:t>North Atlantic</w:t>
              </w:r>
            </w:smartTag>
            <w:r>
              <w:rPr>
                <w:rFonts w:ascii="Arial" w:hAnsi="Arial" w:cs="Arial"/>
                <w:spacing w:val="-2"/>
                <w:sz w:val="20"/>
              </w:rPr>
              <w:t xml:space="preserve"> Treaty Organization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NAVTEX</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Автоматизиран телеграфски систем со директно печатење за навигациски и метеоролошки предупредувања и ургентни информации за брод</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Automated direct-printing telegraph system for navigational and meteorological warnings and urgent information to ship</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NDB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Ненасочен фар</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Non Direction Beacon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NGSO</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Не – геостационарна орбита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Non - Geostationary Orbit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NTFA</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Национален план за намена на радиофреквенции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National Table of Frequency Allocations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r>
                <w:rPr>
                  <w:rFonts w:ascii="Arial" w:hAnsi="Arial" w:cs="Arial"/>
                  <w:spacing w:val="-2"/>
                  <w:sz w:val="20"/>
                </w:rPr>
                <w:t>OB</w:t>
              </w:r>
            </w:smartTag>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Надвор од радиодифузија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Outside Broadcasting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(OR)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Надвор од патека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Off-Route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PAMR</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Мобилно радио со јавен пристап</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Public Access </w:t>
            </w:r>
            <w:smartTag w:uri="urn:schemas-microsoft-com:office:smarttags" w:element="place">
              <w:r>
                <w:rPr>
                  <w:rFonts w:ascii="Arial" w:hAnsi="Arial" w:cs="Arial"/>
                  <w:spacing w:val="-2"/>
                  <w:sz w:val="20"/>
                </w:rPr>
                <w:t>Mobile</w:t>
              </w:r>
            </w:smartTag>
            <w:r>
              <w:rPr>
                <w:rFonts w:ascii="Arial" w:hAnsi="Arial" w:cs="Arial"/>
                <w:spacing w:val="-2"/>
                <w:sz w:val="20"/>
              </w:rPr>
              <w:t xml:space="preserve"> Radio</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PMR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Приватно мобилно радио</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Private Mobile Radio</w:t>
            </w:r>
          </w:p>
        </w:tc>
      </w:tr>
      <w:tr w:rsidR="0091606D" w:rsidTr="00AC7AB6">
        <w:tc>
          <w:tcPr>
            <w:tcW w:w="1188" w:type="dxa"/>
          </w:tcPr>
          <w:p w:rsidR="0091606D" w:rsidRPr="00081C77" w:rsidRDefault="0091606D" w:rsidP="00AC7AB6">
            <w:pPr>
              <w:tabs>
                <w:tab w:val="center" w:pos="4680"/>
              </w:tabs>
              <w:suppressAutoHyphens/>
              <w:rPr>
                <w:rFonts w:ascii="Arial" w:hAnsi="Arial" w:cs="Arial"/>
                <w:spacing w:val="-2"/>
                <w:sz w:val="20"/>
              </w:rPr>
            </w:pPr>
            <w:r w:rsidRPr="00081C77">
              <w:rPr>
                <w:rFonts w:ascii="Arial" w:hAnsi="Arial" w:cs="Arial"/>
                <w:spacing w:val="-2"/>
                <w:sz w:val="20"/>
              </w:rPr>
              <w:t>PPDR</w:t>
            </w:r>
          </w:p>
        </w:tc>
        <w:tc>
          <w:tcPr>
            <w:tcW w:w="3780" w:type="dxa"/>
          </w:tcPr>
          <w:p w:rsidR="0091606D" w:rsidRPr="00081C77" w:rsidRDefault="0091606D" w:rsidP="00AC7AB6">
            <w:pPr>
              <w:tabs>
                <w:tab w:val="center" w:pos="4680"/>
              </w:tabs>
              <w:suppressAutoHyphens/>
              <w:rPr>
                <w:rFonts w:ascii="Arial" w:hAnsi="Arial" w:cs="Arial"/>
                <w:spacing w:val="-2"/>
                <w:sz w:val="20"/>
              </w:rPr>
            </w:pPr>
            <w:r w:rsidRPr="00081C77">
              <w:rPr>
                <w:rFonts w:ascii="Arial" w:hAnsi="Arial" w:cs="Arial"/>
                <w:spacing w:val="-3"/>
                <w:sz w:val="20"/>
              </w:rPr>
              <w:t>J</w:t>
            </w:r>
            <w:r w:rsidRPr="00081C77">
              <w:rPr>
                <w:rFonts w:ascii="Arial" w:hAnsi="Arial" w:cs="Arial"/>
                <w:spacing w:val="-3"/>
                <w:sz w:val="20"/>
                <w:lang w:val="mk-MK"/>
              </w:rPr>
              <w:t>авна безбедност и помош при големи несреќи</w:t>
            </w:r>
          </w:p>
        </w:tc>
        <w:tc>
          <w:tcPr>
            <w:tcW w:w="4500" w:type="dxa"/>
          </w:tcPr>
          <w:p w:rsidR="0091606D" w:rsidRDefault="0091606D" w:rsidP="00AC7AB6">
            <w:pPr>
              <w:rPr>
                <w:rFonts w:ascii="Arial" w:hAnsi="Arial" w:cs="Arial"/>
                <w:spacing w:val="-2"/>
                <w:sz w:val="20"/>
              </w:rPr>
            </w:pPr>
            <w:r w:rsidRPr="00081C77">
              <w:rPr>
                <w:rFonts w:ascii="Times New Roman" w:hAnsi="Times New Roman"/>
                <w:sz w:val="20"/>
              </w:rPr>
              <w:t>Public Protection and</w:t>
            </w:r>
            <w:r>
              <w:rPr>
                <w:rFonts w:ascii="Times New Roman" w:hAnsi="Times New Roman"/>
                <w:sz w:val="20"/>
              </w:rPr>
              <w:t xml:space="preserve"> </w:t>
            </w:r>
            <w:r w:rsidRPr="00081C77">
              <w:rPr>
                <w:rFonts w:ascii="Times New Roman" w:hAnsi="Times New Roman"/>
                <w:sz w:val="20"/>
              </w:rPr>
              <w:t>Disaster Relief</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P-MP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Точка повеќе точки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Point to Multipoint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Точка точка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Point to Point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PR27</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Персонално радио</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Personal Radio 27</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Патека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Route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Радио астрономија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Radio Astronomy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Res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Резолуција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Resolution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RDARA</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Регионални и домашни области на воздушни патеки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Regional and </w:t>
            </w:r>
            <w:smartTag w:uri="urn:schemas-microsoft-com:office:smarttags" w:element="Street">
              <w:smartTag w:uri="urn:schemas-microsoft-com:office:smarttags" w:element="address">
                <w:r>
                  <w:rPr>
                    <w:rFonts w:ascii="Arial" w:hAnsi="Arial" w:cs="Arial"/>
                    <w:spacing w:val="-2"/>
                    <w:sz w:val="20"/>
                  </w:rPr>
                  <w:t>Domestic Air Route</w:t>
                </w:r>
              </w:smartTag>
            </w:smartTag>
            <w:r>
              <w:rPr>
                <w:rFonts w:ascii="Arial" w:hAnsi="Arial" w:cs="Arial"/>
                <w:spacing w:val="-2"/>
                <w:sz w:val="20"/>
              </w:rPr>
              <w:t xml:space="preserve"> Area</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Радиофреквенција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Radio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RFID</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Системи за идентификација со радио фреквенции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Radio Frequency Identification systems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RLAN</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Радио мрежа за локална област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Radio Local Area Network</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ROES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Земска станица само за прием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Receive Only Earth Station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RPE</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Обвивка на моделот на зрачење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Radiation Pattern Envelope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lang w:val="mk-MK"/>
              </w:rPr>
              <w:t>Правилник за радиокомуникации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Radio Regulations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RTT</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Систем за автоматизација во патен транспорт</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Road Transport Telematics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RTTT</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Патен транспорт и сообраќајна </w:t>
            </w:r>
            <w:r w:rsidRPr="0097281B">
              <w:rPr>
                <w:rFonts w:ascii="Arial" w:hAnsi="Arial" w:cs="Arial"/>
                <w:spacing w:val="-2"/>
                <w:sz w:val="20"/>
                <w:lang w:val="ru-RU"/>
              </w:rPr>
              <w:lastRenderedPageBreak/>
              <w:t>автоматизација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lastRenderedPageBreak/>
              <w:t>Road Transport &amp; Traffic Telematics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lastRenderedPageBreak/>
              <w:t>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Симплекс</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Simplex</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Дополнителни служби за радиодифузија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Services Ancillary to Broadcasting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SAP</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Дополнителни служби за програмирање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Services Ancillary to Programming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SART</w:t>
            </w:r>
            <w:r>
              <w:rPr>
                <w:rFonts w:ascii="Arial" w:hAnsi="Arial" w:cs="Arial"/>
                <w:spacing w:val="-2"/>
                <w:sz w:val="20"/>
              </w:rPr>
              <w:tab/>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Примопредавател за пребарување и спасување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Search and Rescue Transponder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SD</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Семидуплекс</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Semiduplex</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 - DAB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Сателитска дигитална аудио радиодифузија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Satellite Digital Audio Broadcast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SHF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Супер висока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Super High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SIF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Карактеристика на селективна идентификација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Selective Identification Features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SIT</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Сателитски интерактивен терминал</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Satellite Interactive Terminals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SNG</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Сателитско прибирање на вести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Satellite News Gathering</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 - PCS</w:t>
            </w:r>
          </w:p>
        </w:tc>
        <w:tc>
          <w:tcPr>
            <w:tcW w:w="3780" w:type="dxa"/>
          </w:tcPr>
          <w:p w:rsidR="0091606D" w:rsidRPr="00EE6C8B" w:rsidRDefault="0091606D" w:rsidP="00AC7AB6">
            <w:pPr>
              <w:tabs>
                <w:tab w:val="center" w:pos="4680"/>
              </w:tabs>
              <w:suppressAutoHyphens/>
              <w:rPr>
                <w:rFonts w:ascii="Arial" w:hAnsi="Arial" w:cs="Arial"/>
                <w:spacing w:val="-2"/>
                <w:sz w:val="20"/>
                <w:lang w:val="mk-MK"/>
              </w:rPr>
            </w:pPr>
            <w:r>
              <w:rPr>
                <w:rFonts w:ascii="Arial" w:hAnsi="Arial" w:cs="Arial"/>
                <w:spacing w:val="-2"/>
                <w:sz w:val="20"/>
              </w:rPr>
              <w:t>Сателитски персонал</w:t>
            </w:r>
            <w:r>
              <w:rPr>
                <w:rFonts w:ascii="Arial" w:hAnsi="Arial" w:cs="Arial"/>
                <w:spacing w:val="-2"/>
                <w:sz w:val="20"/>
                <w:lang w:val="mk-MK"/>
              </w:rPr>
              <w:t>ни</w:t>
            </w:r>
            <w:r>
              <w:rPr>
                <w:rFonts w:ascii="Arial" w:hAnsi="Arial" w:cs="Arial"/>
                <w:spacing w:val="-2"/>
                <w:sz w:val="20"/>
              </w:rPr>
              <w:t xml:space="preserve"> комуникациски </w:t>
            </w:r>
            <w:r>
              <w:rPr>
                <w:rFonts w:ascii="Arial" w:hAnsi="Arial" w:cs="Arial"/>
                <w:spacing w:val="-2"/>
                <w:sz w:val="20"/>
                <w:lang w:val="mk-MK"/>
              </w:rPr>
              <w:t>услуги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Satellite Personal Communications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 – PCN</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Сателитска персонална комуникациска мрежа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Satellite Personal Communications Network</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SRD</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Уред за кратки растојанија</w:t>
            </w:r>
          </w:p>
        </w:tc>
        <w:tc>
          <w:tcPr>
            <w:tcW w:w="4500"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smartTag w:uri="urn:schemas-microsoft-com:office:smarttags" w:element="PlaceName">
                <w:r>
                  <w:rPr>
                    <w:rFonts w:ascii="Arial" w:hAnsi="Arial" w:cs="Arial"/>
                    <w:spacing w:val="-2"/>
                    <w:sz w:val="20"/>
                  </w:rPr>
                  <w:t>Short</w:t>
                </w:r>
              </w:smartTag>
              <w:r>
                <w:rPr>
                  <w:rFonts w:ascii="Arial" w:hAnsi="Arial" w:cs="Arial"/>
                  <w:spacing w:val="-2"/>
                  <w:sz w:val="20"/>
                </w:rPr>
                <w:t xml:space="preserve"> </w:t>
              </w:r>
              <w:smartTag w:uri="urn:schemas-microsoft-com:office:smarttags" w:element="PlaceType">
                <w:r>
                  <w:rPr>
                    <w:rFonts w:ascii="Arial" w:hAnsi="Arial" w:cs="Arial"/>
                    <w:spacing w:val="-2"/>
                    <w:sz w:val="20"/>
                  </w:rPr>
                  <w:t>Range</w:t>
                </w:r>
              </w:smartTag>
            </w:smartTag>
            <w:r>
              <w:rPr>
                <w:rFonts w:ascii="Arial" w:hAnsi="Arial" w:cs="Arial"/>
                <w:spacing w:val="-2"/>
                <w:sz w:val="20"/>
              </w:rPr>
              <w:t xml:space="preserve"> Device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SRR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Радар за кратки растојанија</w:t>
            </w:r>
          </w:p>
        </w:tc>
        <w:tc>
          <w:tcPr>
            <w:tcW w:w="4500"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smartTag w:uri="urn:schemas-microsoft-com:office:smarttags" w:element="PlaceName">
                <w:r>
                  <w:rPr>
                    <w:rFonts w:ascii="Arial" w:hAnsi="Arial" w:cs="Arial"/>
                    <w:spacing w:val="-2"/>
                    <w:sz w:val="20"/>
                  </w:rPr>
                  <w:t>Short</w:t>
                </w:r>
              </w:smartTag>
              <w:r>
                <w:rPr>
                  <w:rFonts w:ascii="Arial" w:hAnsi="Arial" w:cs="Arial"/>
                  <w:spacing w:val="-2"/>
                  <w:sz w:val="20"/>
                </w:rPr>
                <w:t xml:space="preserve"> </w:t>
              </w:r>
              <w:smartTag w:uri="urn:schemas-microsoft-com:office:smarttags" w:element="PlaceType">
                <w:r>
                  <w:rPr>
                    <w:rFonts w:ascii="Arial" w:hAnsi="Arial" w:cs="Arial"/>
                    <w:spacing w:val="-2"/>
                    <w:sz w:val="20"/>
                  </w:rPr>
                  <w:t>Range</w:t>
                </w:r>
              </w:smartTag>
            </w:smartTag>
            <w:r>
              <w:rPr>
                <w:rFonts w:ascii="Arial" w:hAnsi="Arial" w:cs="Arial"/>
                <w:spacing w:val="-2"/>
                <w:sz w:val="20"/>
              </w:rPr>
              <w:t xml:space="preserve"> Radar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SSB</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Еден страничен опсег</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Single Side Band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SSR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Секундарен радар за надгледување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Secondary Surveillance Radar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ST-61</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Регионален договор за европска радиодифузна област Стокхолм 1961</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Regional Agreement for the European broadcasting area </w:t>
            </w:r>
            <w:smartTag w:uri="urn:schemas-microsoft-com:office:smarttags" w:element="place">
              <w:smartTag w:uri="urn:schemas-microsoft-com:office:smarttags" w:element="City">
                <w:r>
                  <w:rPr>
                    <w:rFonts w:ascii="Arial" w:hAnsi="Arial" w:cs="Arial"/>
                    <w:spacing w:val="-2"/>
                    <w:sz w:val="20"/>
                  </w:rPr>
                  <w:t>Stockholm</w:t>
                </w:r>
              </w:smartTag>
            </w:smartTag>
            <w:r>
              <w:rPr>
                <w:rFonts w:ascii="Arial" w:hAnsi="Arial" w:cs="Arial"/>
                <w:spacing w:val="-2"/>
                <w:sz w:val="20"/>
              </w:rPr>
              <w:t xml:space="preserve"> 1961</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SUT</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Сателитски кориснички терминали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Satellite User Terminals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TACAN</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Тактички воздушен навигациски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Tactical Air Navigation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TAPS</w:t>
            </w:r>
          </w:p>
        </w:tc>
        <w:tc>
          <w:tcPr>
            <w:tcW w:w="3780" w:type="dxa"/>
          </w:tcPr>
          <w:p w:rsidR="0091606D" w:rsidRPr="00EE6C8B" w:rsidRDefault="0091606D" w:rsidP="00AC7AB6">
            <w:pPr>
              <w:tabs>
                <w:tab w:val="center" w:pos="4680"/>
              </w:tabs>
              <w:suppressAutoHyphens/>
              <w:rPr>
                <w:rFonts w:ascii="Arial" w:hAnsi="Arial" w:cs="Arial"/>
                <w:spacing w:val="-2"/>
                <w:sz w:val="20"/>
                <w:lang w:val="mk-MK"/>
              </w:rPr>
            </w:pPr>
            <w:r>
              <w:rPr>
                <w:rFonts w:ascii="Arial" w:hAnsi="Arial" w:cs="Arial"/>
                <w:spacing w:val="-2"/>
                <w:sz w:val="20"/>
              </w:rPr>
              <w:t>TETRA</w:t>
            </w:r>
            <w:r w:rsidRPr="0097281B">
              <w:rPr>
                <w:rFonts w:ascii="Arial" w:hAnsi="Arial" w:cs="Arial"/>
                <w:spacing w:val="-2"/>
                <w:sz w:val="20"/>
                <w:lang w:val="ru-RU"/>
              </w:rPr>
              <w:t xml:space="preserve"> напред</w:t>
            </w:r>
            <w:r>
              <w:rPr>
                <w:rFonts w:ascii="Arial" w:hAnsi="Arial" w:cs="Arial"/>
                <w:spacing w:val="-2"/>
                <w:sz w:val="20"/>
                <w:lang w:val="mk-MK"/>
              </w:rPr>
              <w:t>ни</w:t>
            </w:r>
            <w:r w:rsidRPr="0097281B">
              <w:rPr>
                <w:rFonts w:ascii="Arial" w:hAnsi="Arial" w:cs="Arial"/>
                <w:spacing w:val="-2"/>
                <w:sz w:val="20"/>
                <w:lang w:val="ru-RU"/>
              </w:rPr>
              <w:t xml:space="preserve"> пакетски податоч</w:t>
            </w:r>
            <w:r>
              <w:rPr>
                <w:rFonts w:ascii="Arial" w:hAnsi="Arial" w:cs="Arial"/>
                <w:spacing w:val="-2"/>
                <w:sz w:val="20"/>
                <w:lang w:val="mk-MK"/>
              </w:rPr>
              <w:t>ни</w:t>
            </w:r>
            <w:r w:rsidRPr="0097281B">
              <w:rPr>
                <w:rFonts w:ascii="Arial" w:hAnsi="Arial" w:cs="Arial"/>
                <w:spacing w:val="-2"/>
                <w:sz w:val="20"/>
                <w:lang w:val="ru-RU"/>
              </w:rPr>
              <w:t xml:space="preserve"> </w:t>
            </w:r>
            <w:r>
              <w:rPr>
                <w:rFonts w:ascii="Arial" w:hAnsi="Arial" w:cs="Arial"/>
                <w:spacing w:val="-2"/>
                <w:sz w:val="20"/>
                <w:lang w:val="mk-MK"/>
              </w:rPr>
              <w:t>услуги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TETRA Advanced Packet Data Service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T-DAB</w:t>
            </w:r>
            <w:r>
              <w:rPr>
                <w:rFonts w:ascii="Arial" w:hAnsi="Arial" w:cs="Arial"/>
                <w:spacing w:val="-2"/>
                <w:sz w:val="20"/>
              </w:rPr>
              <w:tab/>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Терестријална дигитална аудио радиодифузија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Terrestrial Digital Audio Broadcast</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TDD</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Дуплекс со временска распределба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Time Division Duplex</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TETRA</w:t>
            </w:r>
            <w:r>
              <w:rPr>
                <w:rFonts w:ascii="Arial" w:hAnsi="Arial" w:cs="Arial"/>
                <w:spacing w:val="-2"/>
                <w:sz w:val="20"/>
              </w:rPr>
              <w:tab/>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Трансевропско транкинг радио</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Trans European Trunked Radio</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Терминална станица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Terminal Station</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UHF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Ултра висока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Ultra High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UIC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Меѓународна унија на железници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Union Internationale  des Chemins de Fer International </w:t>
            </w:r>
            <w:smartTag w:uri="urn:schemas-microsoft-com:office:smarttags" w:element="place">
              <w:r>
                <w:rPr>
                  <w:rFonts w:ascii="Arial" w:hAnsi="Arial" w:cs="Arial"/>
                  <w:spacing w:val="-2"/>
                  <w:sz w:val="20"/>
                </w:rPr>
                <w:t>Union</w:t>
              </w:r>
            </w:smartTag>
            <w:r>
              <w:rPr>
                <w:rFonts w:ascii="Arial" w:hAnsi="Arial" w:cs="Arial"/>
                <w:spacing w:val="-2"/>
                <w:sz w:val="20"/>
              </w:rPr>
              <w:t xml:space="preserve"> of Railways</w:t>
            </w:r>
            <w:r>
              <w:rPr>
                <w:rFonts w:ascii="Arial" w:hAnsi="Arial" w:cs="Arial"/>
                <w:spacing w:val="-2"/>
                <w:sz w:val="20"/>
              </w:rPr>
              <w:tab/>
            </w:r>
            <w:r>
              <w:rPr>
                <w:rFonts w:ascii="Arial" w:hAnsi="Arial" w:cs="Arial"/>
                <w:spacing w:val="-2"/>
                <w:sz w:val="20"/>
              </w:rPr>
              <w:tab/>
            </w:r>
            <w:r>
              <w:rPr>
                <w:rFonts w:ascii="Arial" w:hAnsi="Arial" w:cs="Arial"/>
                <w:spacing w:val="-2"/>
                <w:sz w:val="20"/>
              </w:rPr>
              <w:tab/>
            </w:r>
            <w:r>
              <w:rPr>
                <w:rFonts w:ascii="Arial" w:hAnsi="Arial" w:cs="Arial"/>
                <w:spacing w:val="-2"/>
                <w:sz w:val="20"/>
              </w:rPr>
              <w:tab/>
              <w:t>Railways</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UMTS </w:t>
            </w:r>
            <w:r>
              <w:rPr>
                <w:rFonts w:ascii="Arial" w:hAnsi="Arial" w:cs="Arial"/>
                <w:spacing w:val="-2"/>
                <w:sz w:val="20"/>
              </w:rPr>
              <w:tab/>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Универзален мобилен телекомуникациски систем</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Universal </w:t>
            </w:r>
            <w:smartTag w:uri="urn:schemas-microsoft-com:office:smarttags" w:element="place">
              <w:r>
                <w:rPr>
                  <w:rFonts w:ascii="Arial" w:hAnsi="Arial" w:cs="Arial"/>
                  <w:spacing w:val="-2"/>
                  <w:sz w:val="20"/>
                </w:rPr>
                <w:t>Mobile</w:t>
              </w:r>
            </w:smartTag>
            <w:r>
              <w:rPr>
                <w:rFonts w:ascii="Arial" w:hAnsi="Arial" w:cs="Arial"/>
                <w:spacing w:val="-2"/>
                <w:sz w:val="20"/>
              </w:rPr>
              <w:t xml:space="preserve"> Telecommunications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UTC</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Универзално координирано време</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Coordinated Universal Time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VHF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Многу висока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Very High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VLBI</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Интерферометрија на многу долга основна линија (радиоастрономија)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Very Long Baseline Interferometry (Radio Astronomy)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VLF</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Многу ниска фреквенција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Very Low Frequency</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VOR</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VHF сé</w:t>
            </w:r>
            <w:r>
              <w:rPr>
                <w:rFonts w:ascii="Arial" w:hAnsi="Arial" w:cs="Arial"/>
                <w:spacing w:val="-2"/>
                <w:sz w:val="20"/>
                <w:lang w:val="mk-MK"/>
              </w:rPr>
              <w:t>насочен</w:t>
            </w:r>
            <w:r>
              <w:rPr>
                <w:rFonts w:ascii="Arial" w:hAnsi="Arial" w:cs="Arial"/>
                <w:spacing w:val="-2"/>
                <w:sz w:val="20"/>
              </w:rPr>
              <w:t xml:space="preserve"> радио фар</w:t>
            </w:r>
          </w:p>
        </w:tc>
        <w:tc>
          <w:tcPr>
            <w:tcW w:w="4500" w:type="dxa"/>
          </w:tcPr>
          <w:p w:rsidR="0091606D" w:rsidRDefault="0091606D" w:rsidP="00AC7AB6">
            <w:pPr>
              <w:tabs>
                <w:tab w:val="center" w:pos="4680"/>
              </w:tabs>
              <w:suppressAutoHyphens/>
              <w:rPr>
                <w:rFonts w:ascii="Arial" w:hAnsi="Arial" w:cs="Arial"/>
                <w:spacing w:val="-2"/>
                <w:sz w:val="20"/>
              </w:rPr>
            </w:pPr>
            <w:smartTag w:uri="urn:schemas-microsoft-com:office:smarttags" w:element="place">
              <w:smartTag w:uri="urn:schemas-microsoft-com:office:smarttags" w:element="PlaceName">
                <w:r>
                  <w:rPr>
                    <w:rFonts w:ascii="Arial" w:hAnsi="Arial" w:cs="Arial"/>
                    <w:spacing w:val="-2"/>
                    <w:sz w:val="20"/>
                  </w:rPr>
                  <w:t>VHF</w:t>
                </w:r>
              </w:smartTag>
              <w:r>
                <w:rPr>
                  <w:rFonts w:ascii="Arial" w:hAnsi="Arial" w:cs="Arial"/>
                  <w:spacing w:val="-2"/>
                  <w:sz w:val="20"/>
                </w:rPr>
                <w:t xml:space="preserve"> </w:t>
              </w:r>
              <w:smartTag w:uri="urn:schemas-microsoft-com:office:smarttags" w:element="PlaceName">
                <w:r>
                  <w:rPr>
                    <w:rFonts w:ascii="Arial" w:hAnsi="Arial" w:cs="Arial"/>
                    <w:spacing w:val="-2"/>
                    <w:sz w:val="20"/>
                  </w:rPr>
                  <w:t>Omni-directional</w:t>
                </w:r>
              </w:smartTag>
              <w:r>
                <w:rPr>
                  <w:rFonts w:ascii="Arial" w:hAnsi="Arial" w:cs="Arial"/>
                  <w:spacing w:val="-2"/>
                  <w:sz w:val="20"/>
                </w:rPr>
                <w:t xml:space="preserve"> </w:t>
              </w:r>
              <w:smartTag w:uri="urn:schemas-microsoft-com:office:smarttags" w:element="PlaceType">
                <w:r>
                  <w:rPr>
                    <w:rFonts w:ascii="Arial" w:hAnsi="Arial" w:cs="Arial"/>
                    <w:spacing w:val="-2"/>
                    <w:sz w:val="20"/>
                  </w:rPr>
                  <w:t>Range</w:t>
                </w:r>
              </w:smartTag>
            </w:smartTag>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VSAT</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Мал земски терминал во сателитска служба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Very Small Aperture Terminal</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VTS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Бродски сообраќаен систем (радар)</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Vessel Traffic System (radar)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WARC</w:t>
            </w:r>
            <w:r>
              <w:rPr>
                <w:rFonts w:ascii="Arial" w:hAnsi="Arial" w:cs="Arial"/>
                <w:spacing w:val="-2"/>
                <w:sz w:val="20"/>
              </w:rPr>
              <w:tab/>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Светска административна конференција </w:t>
            </w:r>
            <w:r>
              <w:rPr>
                <w:rFonts w:ascii="Arial" w:hAnsi="Arial" w:cs="Arial"/>
                <w:spacing w:val="-2"/>
                <w:sz w:val="20"/>
                <w:lang w:val="mk-MK"/>
              </w:rPr>
              <w:t xml:space="preserve">за </w:t>
            </w:r>
            <w:r w:rsidRPr="0097281B">
              <w:rPr>
                <w:rFonts w:ascii="Arial" w:hAnsi="Arial" w:cs="Arial"/>
                <w:spacing w:val="-2"/>
                <w:sz w:val="20"/>
                <w:lang w:val="ru-RU"/>
              </w:rPr>
              <w:t>радиокомуникаци</w:t>
            </w:r>
            <w:r>
              <w:rPr>
                <w:rFonts w:ascii="Arial" w:hAnsi="Arial" w:cs="Arial"/>
                <w:spacing w:val="-2"/>
                <w:sz w:val="20"/>
                <w:lang w:val="mk-MK"/>
              </w:rPr>
              <w:t>и</w:t>
            </w:r>
            <w:r w:rsidRPr="0097281B">
              <w:rPr>
                <w:rFonts w:ascii="Arial" w:hAnsi="Arial" w:cs="Arial"/>
                <w:spacing w:val="-2"/>
                <w:sz w:val="20"/>
                <w:lang w:val="ru-RU"/>
              </w:rPr>
              <w:t xml:space="preserve"> </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World Administrative Radiocommunication Conference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WARC-92</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Светска административна конфе</w:t>
            </w:r>
            <w:r>
              <w:rPr>
                <w:rFonts w:ascii="Arial" w:hAnsi="Arial" w:cs="Arial"/>
                <w:spacing w:val="-2"/>
                <w:sz w:val="20"/>
                <w:lang w:val="mk-MK"/>
              </w:rPr>
              <w:t>-</w:t>
            </w:r>
            <w:r w:rsidRPr="0097281B">
              <w:rPr>
                <w:rFonts w:ascii="Arial" w:hAnsi="Arial" w:cs="Arial"/>
                <w:spacing w:val="-2"/>
                <w:sz w:val="20"/>
                <w:lang w:val="ru-RU"/>
              </w:rPr>
              <w:t xml:space="preserve">ренција </w:t>
            </w:r>
            <w:r>
              <w:rPr>
                <w:rFonts w:ascii="Arial" w:hAnsi="Arial" w:cs="Arial"/>
                <w:spacing w:val="-2"/>
                <w:sz w:val="20"/>
                <w:lang w:val="mk-MK"/>
              </w:rPr>
              <w:t xml:space="preserve">за </w:t>
            </w:r>
            <w:r w:rsidRPr="0097281B">
              <w:rPr>
                <w:rFonts w:ascii="Arial" w:hAnsi="Arial" w:cs="Arial"/>
                <w:spacing w:val="-2"/>
                <w:sz w:val="20"/>
                <w:lang w:val="ru-RU"/>
              </w:rPr>
              <w:t>радиокомуникаци</w:t>
            </w:r>
            <w:r>
              <w:rPr>
                <w:rFonts w:ascii="Arial" w:hAnsi="Arial" w:cs="Arial"/>
                <w:spacing w:val="-2"/>
                <w:sz w:val="20"/>
                <w:lang w:val="mk-MK"/>
              </w:rPr>
              <w:t>и</w:t>
            </w:r>
            <w:r w:rsidRPr="0097281B">
              <w:rPr>
                <w:rFonts w:ascii="Arial" w:hAnsi="Arial" w:cs="Arial"/>
                <w:spacing w:val="-2"/>
                <w:sz w:val="20"/>
                <w:lang w:val="ru-RU"/>
              </w:rPr>
              <w:t xml:space="preserve"> 1992</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World Administrative Radio Conference 1992</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WAS</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Безжичен систем за пристап</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Wireless Access Systems</w:t>
            </w:r>
          </w:p>
        </w:tc>
      </w:tr>
      <w:tr w:rsidR="0091606D" w:rsidTr="00AC7AB6">
        <w:tc>
          <w:tcPr>
            <w:tcW w:w="1188" w:type="dxa"/>
          </w:tcPr>
          <w:p w:rsidR="0091606D" w:rsidRPr="002C4D21" w:rsidRDefault="0091606D" w:rsidP="00AC7AB6">
            <w:pPr>
              <w:tabs>
                <w:tab w:val="center" w:pos="4680"/>
              </w:tabs>
              <w:suppressAutoHyphens/>
              <w:rPr>
                <w:rFonts w:ascii="Arial" w:hAnsi="Arial" w:cs="Arial"/>
                <w:spacing w:val="-2"/>
                <w:sz w:val="20"/>
              </w:rPr>
            </w:pPr>
            <w:r w:rsidRPr="002C4D21">
              <w:rPr>
                <w:rFonts w:ascii="Arial" w:hAnsi="Arial" w:cs="Arial"/>
                <w:spacing w:val="-2"/>
                <w:sz w:val="20"/>
              </w:rPr>
              <w:lastRenderedPageBreak/>
              <w:t>WB</w:t>
            </w:r>
          </w:p>
        </w:tc>
        <w:tc>
          <w:tcPr>
            <w:tcW w:w="3780" w:type="dxa"/>
          </w:tcPr>
          <w:p w:rsidR="0091606D" w:rsidRPr="002C4D21" w:rsidRDefault="0091606D" w:rsidP="00AC7AB6">
            <w:pPr>
              <w:tabs>
                <w:tab w:val="center" w:pos="4680"/>
              </w:tabs>
              <w:suppressAutoHyphens/>
              <w:rPr>
                <w:rFonts w:ascii="Arial" w:hAnsi="Arial" w:cs="Arial"/>
                <w:spacing w:val="-2"/>
                <w:sz w:val="20"/>
                <w:lang w:val="mk-MK"/>
              </w:rPr>
            </w:pPr>
            <w:r w:rsidRPr="002C4D21">
              <w:rPr>
                <w:rFonts w:ascii="Arial" w:hAnsi="Arial" w:cs="Arial"/>
                <w:spacing w:val="-2"/>
                <w:sz w:val="20"/>
                <w:lang w:val="mk-MK"/>
              </w:rPr>
              <w:t>Широкопојасен опсег</w:t>
            </w:r>
          </w:p>
        </w:tc>
        <w:tc>
          <w:tcPr>
            <w:tcW w:w="4500" w:type="dxa"/>
          </w:tcPr>
          <w:p w:rsidR="0091606D" w:rsidRPr="002C4D21" w:rsidRDefault="0091606D" w:rsidP="00AC7AB6">
            <w:pPr>
              <w:tabs>
                <w:tab w:val="center" w:pos="4680"/>
              </w:tabs>
              <w:suppressAutoHyphens/>
              <w:rPr>
                <w:rFonts w:ascii="Arial" w:hAnsi="Arial" w:cs="Arial"/>
                <w:spacing w:val="-2"/>
                <w:sz w:val="20"/>
              </w:rPr>
            </w:pPr>
            <w:r w:rsidRPr="002C4D21">
              <w:rPr>
                <w:rFonts w:ascii="Arial" w:hAnsi="Arial" w:cs="Arial"/>
                <w:spacing w:val="-2"/>
                <w:sz w:val="20"/>
              </w:rPr>
              <w:t>Wide Band</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WBDTS</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Широкопојасен предавателен систем за податоци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Wide Band Data Transmission System</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WRC(95)</w:t>
            </w:r>
          </w:p>
        </w:tc>
        <w:tc>
          <w:tcPr>
            <w:tcW w:w="3780" w:type="dxa"/>
          </w:tcPr>
          <w:p w:rsidR="0091606D" w:rsidRPr="0097281B" w:rsidRDefault="0091606D" w:rsidP="00AC7AB6">
            <w:pPr>
              <w:tabs>
                <w:tab w:val="center" w:pos="4680"/>
              </w:tabs>
              <w:suppressAutoHyphens/>
              <w:rPr>
                <w:rFonts w:ascii="Arial" w:hAnsi="Arial" w:cs="Arial"/>
                <w:spacing w:val="-2"/>
                <w:sz w:val="20"/>
                <w:lang w:val="ru-RU"/>
              </w:rPr>
            </w:pPr>
            <w:r w:rsidRPr="0097281B">
              <w:rPr>
                <w:rFonts w:ascii="Arial" w:hAnsi="Arial" w:cs="Arial"/>
                <w:spacing w:val="-2"/>
                <w:sz w:val="20"/>
                <w:lang w:val="ru-RU"/>
              </w:rPr>
              <w:t xml:space="preserve">Светска конференција </w:t>
            </w:r>
            <w:r>
              <w:rPr>
                <w:rFonts w:ascii="Arial" w:hAnsi="Arial" w:cs="Arial"/>
                <w:spacing w:val="-2"/>
                <w:sz w:val="20"/>
                <w:lang w:val="mk-MK"/>
              </w:rPr>
              <w:t xml:space="preserve">за </w:t>
            </w:r>
            <w:r w:rsidRPr="0097281B">
              <w:rPr>
                <w:rFonts w:ascii="Arial" w:hAnsi="Arial" w:cs="Arial"/>
                <w:spacing w:val="-2"/>
                <w:sz w:val="20"/>
                <w:lang w:val="ru-RU"/>
              </w:rPr>
              <w:t>радиокомуникаци</w:t>
            </w:r>
            <w:r>
              <w:rPr>
                <w:rFonts w:ascii="Arial" w:hAnsi="Arial" w:cs="Arial"/>
                <w:spacing w:val="-2"/>
                <w:sz w:val="20"/>
                <w:lang w:val="mk-MK"/>
              </w:rPr>
              <w:t>и</w:t>
            </w:r>
            <w:r w:rsidRPr="0097281B">
              <w:rPr>
                <w:rFonts w:ascii="Arial" w:hAnsi="Arial" w:cs="Arial"/>
                <w:spacing w:val="-2"/>
                <w:sz w:val="20"/>
                <w:lang w:val="ru-RU"/>
              </w:rPr>
              <w:t xml:space="preserve"> 1995 (или друга година)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World Radiocommunication Conference 1995 (or other year)</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WRC</w:t>
            </w:r>
          </w:p>
        </w:tc>
        <w:tc>
          <w:tcPr>
            <w:tcW w:w="3780" w:type="dxa"/>
          </w:tcPr>
          <w:p w:rsidR="0091606D" w:rsidRPr="0001776E" w:rsidRDefault="0091606D" w:rsidP="00AC7AB6">
            <w:pPr>
              <w:tabs>
                <w:tab w:val="center" w:pos="4680"/>
              </w:tabs>
              <w:suppressAutoHyphens/>
              <w:rPr>
                <w:rFonts w:ascii="Arial" w:hAnsi="Arial" w:cs="Arial"/>
                <w:spacing w:val="-2"/>
                <w:sz w:val="20"/>
                <w:lang w:val="mk-MK"/>
              </w:rPr>
            </w:pPr>
            <w:r>
              <w:rPr>
                <w:rFonts w:ascii="Arial" w:hAnsi="Arial" w:cs="Arial"/>
                <w:spacing w:val="-2"/>
                <w:sz w:val="20"/>
              </w:rPr>
              <w:t xml:space="preserve">Светска конференција </w:t>
            </w:r>
            <w:r>
              <w:rPr>
                <w:rFonts w:ascii="Arial" w:hAnsi="Arial" w:cs="Arial"/>
                <w:spacing w:val="-2"/>
                <w:sz w:val="20"/>
                <w:lang w:val="mk-MK"/>
              </w:rPr>
              <w:t xml:space="preserve">за </w:t>
            </w:r>
            <w:r>
              <w:rPr>
                <w:rFonts w:ascii="Arial" w:hAnsi="Arial" w:cs="Arial"/>
                <w:spacing w:val="-2"/>
                <w:sz w:val="20"/>
              </w:rPr>
              <w:t>радиокомуникаци</w:t>
            </w:r>
            <w:r>
              <w:rPr>
                <w:rFonts w:ascii="Arial" w:hAnsi="Arial" w:cs="Arial"/>
                <w:spacing w:val="-2"/>
                <w:sz w:val="20"/>
                <w:lang w:val="mk-MK"/>
              </w:rPr>
              <w:t>и</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World Radiocommunication Conference</w:t>
            </w:r>
          </w:p>
        </w:tc>
      </w:tr>
      <w:tr w:rsidR="0091606D" w:rsidTr="00AC7AB6">
        <w:tc>
          <w:tcPr>
            <w:tcW w:w="1188"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WLL</w:t>
            </w:r>
          </w:p>
        </w:tc>
        <w:tc>
          <w:tcPr>
            <w:tcW w:w="378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Безжична локална јамка</w:t>
            </w:r>
          </w:p>
        </w:tc>
        <w:tc>
          <w:tcPr>
            <w:tcW w:w="4500" w:type="dxa"/>
          </w:tcPr>
          <w:p w:rsidR="0091606D" w:rsidRDefault="0091606D" w:rsidP="00AC7AB6">
            <w:pPr>
              <w:tabs>
                <w:tab w:val="center" w:pos="4680"/>
              </w:tabs>
              <w:suppressAutoHyphens/>
              <w:rPr>
                <w:rFonts w:ascii="Arial" w:hAnsi="Arial" w:cs="Arial"/>
                <w:spacing w:val="-2"/>
                <w:sz w:val="20"/>
              </w:rPr>
            </w:pPr>
            <w:r>
              <w:rPr>
                <w:rFonts w:ascii="Arial" w:hAnsi="Arial" w:cs="Arial"/>
                <w:spacing w:val="-2"/>
                <w:sz w:val="20"/>
              </w:rPr>
              <w:t xml:space="preserve">Wireless Local </w:t>
            </w:r>
            <w:smartTag w:uri="urn:schemas-microsoft-com:office:smarttags" w:element="place">
              <w:r>
                <w:rPr>
                  <w:rFonts w:ascii="Arial" w:hAnsi="Arial" w:cs="Arial"/>
                  <w:spacing w:val="-2"/>
                  <w:sz w:val="20"/>
                </w:rPr>
                <w:t>Loop</w:t>
              </w:r>
            </w:smartTag>
          </w:p>
        </w:tc>
      </w:tr>
    </w:tbl>
    <w:p w:rsidR="0091606D" w:rsidRDefault="0091606D" w:rsidP="0091606D">
      <w:pPr>
        <w:tabs>
          <w:tab w:val="center" w:pos="4680"/>
        </w:tabs>
        <w:suppressAutoHyphens/>
        <w:jc w:val="both"/>
      </w:pPr>
    </w:p>
    <w:p w:rsidR="0091606D" w:rsidRPr="00C750F1" w:rsidRDefault="0091606D" w:rsidP="0091606D">
      <w:pPr>
        <w:tabs>
          <w:tab w:val="center" w:pos="4680"/>
        </w:tabs>
        <w:suppressAutoHyphens/>
        <w:rPr>
          <w:rFonts w:ascii="Arial" w:hAnsi="Arial" w:cs="Arial"/>
          <w:spacing w:val="-2"/>
          <w:szCs w:val="24"/>
        </w:rPr>
      </w:pPr>
    </w:p>
    <w:p w:rsidR="001F551B" w:rsidRDefault="001F551B"/>
    <w:sectPr w:rsidR="001F551B" w:rsidSect="004058D4">
      <w:endnotePr>
        <w:numFmt w:val="decimal"/>
      </w:endnotePr>
      <w:pgSz w:w="11909" w:h="16834" w:code="9"/>
      <w:pgMar w:top="1440" w:right="1296" w:bottom="1440" w:left="1440" w:header="0"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C C Swiss">
    <w:panose1 w:val="020B7200000000000000"/>
    <w:charset w:val="00"/>
    <w:family w:val="swiss"/>
    <w:pitch w:val="variable"/>
    <w:sig w:usb0="00000083" w:usb1="00000000" w:usb2="00000000" w:usb3="00000000" w:csb0="00000009"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B4DC86"/>
    <w:lvl w:ilvl="0">
      <w:numFmt w:val="decimal"/>
      <w:lvlText w:val="*"/>
      <w:lvlJc w:val="left"/>
    </w:lvl>
  </w:abstractNum>
  <w:abstractNum w:abstractNumId="1">
    <w:nsid w:val="00865625"/>
    <w:multiLevelType w:val="hybridMultilevel"/>
    <w:tmpl w:val="1884C776"/>
    <w:lvl w:ilvl="0" w:tplc="5970A49A">
      <w:numFmt w:val="bullet"/>
      <w:lvlText w:val="-"/>
      <w:lvlJc w:val="left"/>
      <w:pPr>
        <w:tabs>
          <w:tab w:val="num" w:pos="720"/>
        </w:tabs>
        <w:ind w:left="720" w:hanging="360"/>
      </w:pPr>
      <w:rPr>
        <w:rFonts w:ascii="MAC C Swiss" w:eastAsia="Times New Roman" w:hAnsi="MAC C Swis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8451F"/>
    <w:multiLevelType w:val="multilevel"/>
    <w:tmpl w:val="CE1A67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C1A6650"/>
    <w:multiLevelType w:val="singleLevel"/>
    <w:tmpl w:val="B9A0D66C"/>
    <w:lvl w:ilvl="0">
      <w:start w:val="7"/>
      <w:numFmt w:val="decimal"/>
      <w:lvlText w:val="1.14%1"/>
      <w:legacy w:legacy="1" w:legacySpace="0" w:legacyIndent="706"/>
      <w:lvlJc w:val="left"/>
      <w:pPr>
        <w:ind w:left="1414" w:hanging="706"/>
      </w:pPr>
    </w:lvl>
  </w:abstractNum>
  <w:abstractNum w:abstractNumId="4">
    <w:nsid w:val="118C5619"/>
    <w:multiLevelType w:val="multilevel"/>
    <w:tmpl w:val="7B26CD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AE96085"/>
    <w:multiLevelType w:val="multilevel"/>
    <w:tmpl w:val="9F38929A"/>
    <w:lvl w:ilvl="0">
      <w:start w:val="2"/>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nsid w:val="2FF347DA"/>
    <w:multiLevelType w:val="singleLevel"/>
    <w:tmpl w:val="6B4480A0"/>
    <w:lvl w:ilvl="0">
      <w:numFmt w:val="decimal"/>
      <w:lvlText w:val="1.19%1"/>
      <w:legacy w:legacy="1" w:legacySpace="0" w:legacyIndent="706"/>
      <w:lvlJc w:val="left"/>
      <w:pPr>
        <w:ind w:left="1414" w:hanging="706"/>
      </w:pPr>
    </w:lvl>
  </w:abstractNum>
  <w:abstractNum w:abstractNumId="7">
    <w:nsid w:val="3053298D"/>
    <w:multiLevelType w:val="multilevel"/>
    <w:tmpl w:val="727A200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81219A"/>
    <w:multiLevelType w:val="singleLevel"/>
    <w:tmpl w:val="8C762D9A"/>
    <w:lvl w:ilvl="0">
      <w:numFmt w:val="decimal"/>
      <w:lvlText w:val="1.17%1"/>
      <w:legacy w:legacy="1" w:legacySpace="0" w:legacyIndent="706"/>
      <w:lvlJc w:val="left"/>
      <w:pPr>
        <w:ind w:left="1414" w:hanging="706"/>
      </w:pPr>
    </w:lvl>
  </w:abstractNum>
  <w:abstractNum w:abstractNumId="9">
    <w:nsid w:val="3E015A2E"/>
    <w:multiLevelType w:val="singleLevel"/>
    <w:tmpl w:val="C9CC23F2"/>
    <w:lvl w:ilvl="0">
      <w:numFmt w:val="decimal"/>
      <w:lvlText w:val="1.16%1"/>
      <w:legacy w:legacy="1" w:legacySpace="0" w:legacyIndent="706"/>
      <w:lvlJc w:val="left"/>
      <w:pPr>
        <w:ind w:left="1426" w:hanging="706"/>
      </w:pPr>
    </w:lvl>
  </w:abstractNum>
  <w:abstractNum w:abstractNumId="10">
    <w:nsid w:val="44A52A7C"/>
    <w:multiLevelType w:val="singleLevel"/>
    <w:tmpl w:val="305A335A"/>
    <w:lvl w:ilvl="0">
      <w:numFmt w:val="decimal"/>
      <w:lvlText w:val="1.15%1"/>
      <w:legacy w:legacy="1" w:legacySpace="0" w:legacyIndent="706"/>
      <w:lvlJc w:val="left"/>
      <w:pPr>
        <w:ind w:left="1414" w:hanging="706"/>
      </w:pPr>
    </w:lvl>
  </w:abstractNum>
  <w:abstractNum w:abstractNumId="11">
    <w:nsid w:val="5CDB7F04"/>
    <w:multiLevelType w:val="multilevel"/>
    <w:tmpl w:val="09CC20D4"/>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rPr>
        <w:i w:val="0"/>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nsid w:val="6E5B5EE9"/>
    <w:multiLevelType w:val="multilevel"/>
    <w:tmpl w:val="1DF46B2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3">
    <w:nsid w:val="783E3D17"/>
    <w:multiLevelType w:val="singleLevel"/>
    <w:tmpl w:val="BE7AFE90"/>
    <w:lvl w:ilvl="0">
      <w:numFmt w:val="decimal"/>
      <w:lvlText w:val="1.18%1"/>
      <w:legacy w:legacy="1" w:legacySpace="0" w:legacyIndent="706"/>
      <w:lvlJc w:val="left"/>
      <w:pPr>
        <w:ind w:left="1414" w:hanging="706"/>
      </w:pPr>
    </w:lvl>
  </w:abstractNum>
  <w:abstractNum w:abstractNumId="14">
    <w:nsid w:val="7CA50C3E"/>
    <w:multiLevelType w:val="hybridMultilevel"/>
    <w:tmpl w:val="3E082DBA"/>
    <w:lvl w:ilvl="0" w:tplc="F2BCBA6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10"/>
  </w:num>
  <w:num w:numId="6">
    <w:abstractNumId w:val="10"/>
    <w:lvlOverride w:ilvl="0">
      <w:lvl w:ilvl="0">
        <w:start w:val="1"/>
        <w:numFmt w:val="decimal"/>
        <w:lvlText w:val="1.15%1"/>
        <w:legacy w:legacy="1" w:legacySpace="0" w:legacyIndent="706"/>
        <w:lvlJc w:val="left"/>
        <w:pPr>
          <w:ind w:left="1414" w:hanging="706"/>
        </w:pPr>
      </w:lvl>
    </w:lvlOverride>
  </w:num>
  <w:num w:numId="7">
    <w:abstractNumId w:val="9"/>
  </w:num>
  <w:num w:numId="8">
    <w:abstractNumId w:val="9"/>
    <w:lvlOverride w:ilvl="0">
      <w:lvl w:ilvl="0">
        <w:start w:val="1"/>
        <w:numFmt w:val="decimal"/>
        <w:lvlText w:val="1.16%1"/>
        <w:legacy w:legacy="1" w:legacySpace="0" w:legacyIndent="706"/>
        <w:lvlJc w:val="left"/>
        <w:pPr>
          <w:ind w:left="1414" w:hanging="706"/>
        </w:pPr>
      </w:lvl>
    </w:lvlOverride>
  </w:num>
  <w:num w:numId="9">
    <w:abstractNumId w:val="8"/>
  </w:num>
  <w:num w:numId="10">
    <w:abstractNumId w:val="13"/>
  </w:num>
  <w:num w:numId="11">
    <w:abstractNumId w:val="13"/>
    <w:lvlOverride w:ilvl="0">
      <w:lvl w:ilvl="0">
        <w:start w:val="1"/>
        <w:numFmt w:val="decimal"/>
        <w:lvlText w:val="1.18%1"/>
        <w:legacy w:legacy="1" w:legacySpace="0" w:legacyIndent="706"/>
        <w:lvlJc w:val="left"/>
        <w:pPr>
          <w:ind w:left="1414" w:hanging="706"/>
        </w:pPr>
      </w:lvl>
    </w:lvlOverride>
  </w:num>
  <w:num w:numId="12">
    <w:abstractNumId w:val="6"/>
  </w:num>
  <w:num w:numId="1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4">
    <w:abstractNumId w:val="7"/>
  </w:num>
  <w:num w:numId="15">
    <w:abstractNumId w:val="4"/>
  </w:num>
  <w:num w:numId="16">
    <w:abstractNumId w:val="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6D"/>
    <w:rsid w:val="000C0A0D"/>
    <w:rsid w:val="001073D2"/>
    <w:rsid w:val="00140742"/>
    <w:rsid w:val="001A1662"/>
    <w:rsid w:val="001A74F4"/>
    <w:rsid w:val="001F551B"/>
    <w:rsid w:val="00250595"/>
    <w:rsid w:val="0027664B"/>
    <w:rsid w:val="002D0B83"/>
    <w:rsid w:val="002D62AE"/>
    <w:rsid w:val="003D53F3"/>
    <w:rsid w:val="004057EA"/>
    <w:rsid w:val="004058D4"/>
    <w:rsid w:val="00523571"/>
    <w:rsid w:val="005559CA"/>
    <w:rsid w:val="00683F00"/>
    <w:rsid w:val="00696CC2"/>
    <w:rsid w:val="006C1D14"/>
    <w:rsid w:val="00740E76"/>
    <w:rsid w:val="007B5462"/>
    <w:rsid w:val="007B7CA3"/>
    <w:rsid w:val="0091606D"/>
    <w:rsid w:val="009E2077"/>
    <w:rsid w:val="009E6219"/>
    <w:rsid w:val="00A60D41"/>
    <w:rsid w:val="00AC7AB6"/>
    <w:rsid w:val="00AE4A7C"/>
    <w:rsid w:val="00AF074E"/>
    <w:rsid w:val="00B06AD0"/>
    <w:rsid w:val="00B93A91"/>
    <w:rsid w:val="00BE122E"/>
    <w:rsid w:val="00C15DB7"/>
    <w:rsid w:val="00C5547C"/>
    <w:rsid w:val="00CD3933"/>
    <w:rsid w:val="00D43010"/>
    <w:rsid w:val="00D710E2"/>
    <w:rsid w:val="00D93783"/>
    <w:rsid w:val="00E036C5"/>
    <w:rsid w:val="00E76AE4"/>
    <w:rsid w:val="00E8164A"/>
    <w:rsid w:val="00EC1254"/>
    <w:rsid w:val="00F6240B"/>
    <w:rsid w:val="00F62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6D"/>
    <w:pPr>
      <w:overflowPunct w:val="0"/>
      <w:autoSpaceDE w:val="0"/>
      <w:autoSpaceDN w:val="0"/>
      <w:adjustRightInd w:val="0"/>
      <w:spacing w:after="0" w:line="240" w:lineRule="auto"/>
      <w:textAlignment w:val="baseline"/>
    </w:pPr>
    <w:rPr>
      <w:rFonts w:ascii="TmsRmn 12pt" w:eastAsia="Times New Roman" w:hAnsi="TmsRmn 12pt" w:cs="Times New Roman"/>
      <w:sz w:val="24"/>
      <w:szCs w:val="20"/>
      <w:lang w:val="en-US"/>
    </w:rPr>
  </w:style>
  <w:style w:type="paragraph" w:styleId="Heading1">
    <w:name w:val="heading 1"/>
    <w:basedOn w:val="Normal"/>
    <w:next w:val="Normal"/>
    <w:link w:val="Heading1Char"/>
    <w:qFormat/>
    <w:rsid w:val="0091606D"/>
    <w:pPr>
      <w:keepNext/>
      <w:overflowPunct/>
      <w:autoSpaceDE/>
      <w:autoSpaceDN/>
      <w:adjustRightInd/>
      <w:jc w:val="right"/>
      <w:textAlignment w:val="auto"/>
      <w:outlineLvl w:val="0"/>
    </w:pPr>
    <w:rPr>
      <w:rFonts w:ascii="Arial" w:hAnsi="Arial" w:cs="Arial"/>
      <w:b/>
      <w:bCs/>
      <w:sz w:val="20"/>
      <w:lang w:val="ru-RU"/>
    </w:rPr>
  </w:style>
  <w:style w:type="paragraph" w:styleId="Heading2">
    <w:name w:val="heading 2"/>
    <w:basedOn w:val="Heading1"/>
    <w:next w:val="Normal"/>
    <w:link w:val="Heading2Char"/>
    <w:qFormat/>
    <w:rsid w:val="0091606D"/>
    <w:pPr>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pPr>
    <w:rPr>
      <w:rFonts w:ascii="Times New Roman" w:hAnsi="Times New Roman" w:cs="Times New Roman"/>
      <w:bCs w:val="0"/>
      <w:sz w:val="22"/>
      <w:lang w:val="en-GB"/>
    </w:rPr>
  </w:style>
  <w:style w:type="paragraph" w:styleId="Heading3">
    <w:name w:val="heading 3"/>
    <w:basedOn w:val="Heading1"/>
    <w:next w:val="Normal"/>
    <w:link w:val="Heading3Char"/>
    <w:qFormat/>
    <w:rsid w:val="0091606D"/>
    <w:pPr>
      <w:keepLines/>
      <w:tabs>
        <w:tab w:val="left" w:pos="794"/>
        <w:tab w:val="left" w:pos="1191"/>
        <w:tab w:val="left" w:pos="1588"/>
        <w:tab w:val="left" w:pos="1985"/>
      </w:tabs>
      <w:overflowPunct w:val="0"/>
      <w:autoSpaceDE w:val="0"/>
      <w:autoSpaceDN w:val="0"/>
      <w:adjustRightInd w:val="0"/>
      <w:spacing w:before="160"/>
      <w:ind w:left="794" w:hanging="794"/>
      <w:jc w:val="both"/>
      <w:textAlignment w:val="baseline"/>
      <w:outlineLvl w:val="2"/>
    </w:pPr>
    <w:rPr>
      <w:rFonts w:ascii="Times New Roman Bold" w:hAnsi="Times New Roman Bold" w:cs="Times New Roman"/>
      <w:bCs w:val="0"/>
      <w:sz w:val="22"/>
      <w:lang w:val="fr-FR"/>
    </w:rPr>
  </w:style>
  <w:style w:type="paragraph" w:styleId="Heading4">
    <w:name w:val="heading 4"/>
    <w:basedOn w:val="Normal"/>
    <w:next w:val="Normal"/>
    <w:link w:val="Heading4Char"/>
    <w:qFormat/>
    <w:rsid w:val="0091606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1606D"/>
    <w:pPr>
      <w:keepNext/>
      <w:tabs>
        <w:tab w:val="left" w:pos="3780"/>
      </w:tabs>
      <w:outlineLvl w:val="4"/>
    </w:pPr>
    <w:rPr>
      <w:rFonts w:ascii="Arial" w:hAnsi="Arial" w:cs="Arial"/>
      <w:sz w:val="28"/>
      <w:szCs w:val="22"/>
    </w:rPr>
  </w:style>
  <w:style w:type="paragraph" w:styleId="Heading6">
    <w:name w:val="heading 6"/>
    <w:basedOn w:val="Normal"/>
    <w:next w:val="Normal"/>
    <w:link w:val="Heading6Char"/>
    <w:qFormat/>
    <w:rsid w:val="0091606D"/>
    <w:pPr>
      <w:keepNext/>
      <w:outlineLvl w:val="5"/>
    </w:pPr>
    <w:rPr>
      <w:rFonts w:ascii="Arial" w:hAnsi="Arial" w:cs="Arial"/>
      <w:b/>
      <w:bCs/>
      <w:sz w:val="20"/>
      <w:lang w:val="mk-MK"/>
    </w:rPr>
  </w:style>
  <w:style w:type="paragraph" w:styleId="Heading7">
    <w:name w:val="heading 7"/>
    <w:basedOn w:val="Normal"/>
    <w:next w:val="Normal"/>
    <w:link w:val="Heading7Char"/>
    <w:qFormat/>
    <w:rsid w:val="0091606D"/>
    <w:pPr>
      <w:spacing w:before="240" w:after="60"/>
      <w:jc w:val="both"/>
      <w:outlineLvl w:val="6"/>
    </w:pPr>
    <w:rPr>
      <w:rFonts w:ascii="Arial" w:hAnsi="Arial"/>
      <w:sz w:val="20"/>
    </w:rPr>
  </w:style>
  <w:style w:type="paragraph" w:styleId="Heading8">
    <w:name w:val="heading 8"/>
    <w:basedOn w:val="Normal"/>
    <w:next w:val="Normal"/>
    <w:link w:val="Heading8Char"/>
    <w:qFormat/>
    <w:rsid w:val="0091606D"/>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06D"/>
    <w:rPr>
      <w:rFonts w:ascii="Arial" w:eastAsia="Times New Roman" w:hAnsi="Arial" w:cs="Arial"/>
      <w:b/>
      <w:bCs/>
      <w:sz w:val="20"/>
      <w:szCs w:val="20"/>
      <w:lang w:val="ru-RU"/>
    </w:rPr>
  </w:style>
  <w:style w:type="character" w:customStyle="1" w:styleId="Heading2Char">
    <w:name w:val="Heading 2 Char"/>
    <w:basedOn w:val="DefaultParagraphFont"/>
    <w:link w:val="Heading2"/>
    <w:rsid w:val="0091606D"/>
    <w:rPr>
      <w:rFonts w:ascii="Times New Roman" w:eastAsia="Times New Roman" w:hAnsi="Times New Roman" w:cs="Times New Roman"/>
      <w:b/>
      <w:szCs w:val="20"/>
    </w:rPr>
  </w:style>
  <w:style w:type="character" w:customStyle="1" w:styleId="Heading3Char">
    <w:name w:val="Heading 3 Char"/>
    <w:basedOn w:val="DefaultParagraphFont"/>
    <w:link w:val="Heading3"/>
    <w:rsid w:val="0091606D"/>
    <w:rPr>
      <w:rFonts w:ascii="Times New Roman Bold" w:eastAsia="Times New Roman" w:hAnsi="Times New Roman Bold" w:cs="Times New Roman"/>
      <w:b/>
      <w:szCs w:val="20"/>
      <w:lang w:val="fr-FR"/>
    </w:rPr>
  </w:style>
  <w:style w:type="character" w:customStyle="1" w:styleId="Heading4Char">
    <w:name w:val="Heading 4 Char"/>
    <w:basedOn w:val="DefaultParagraphFont"/>
    <w:link w:val="Heading4"/>
    <w:rsid w:val="0091606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1606D"/>
    <w:rPr>
      <w:rFonts w:ascii="Arial" w:eastAsia="Times New Roman" w:hAnsi="Arial" w:cs="Arial"/>
      <w:sz w:val="28"/>
      <w:lang w:val="en-US"/>
    </w:rPr>
  </w:style>
  <w:style w:type="character" w:customStyle="1" w:styleId="Heading6Char">
    <w:name w:val="Heading 6 Char"/>
    <w:basedOn w:val="DefaultParagraphFont"/>
    <w:link w:val="Heading6"/>
    <w:rsid w:val="0091606D"/>
    <w:rPr>
      <w:rFonts w:ascii="Arial" w:eastAsia="Times New Roman" w:hAnsi="Arial" w:cs="Arial"/>
      <w:b/>
      <w:bCs/>
      <w:sz w:val="20"/>
      <w:szCs w:val="20"/>
      <w:lang w:val="mk-MK"/>
    </w:rPr>
  </w:style>
  <w:style w:type="character" w:customStyle="1" w:styleId="Heading7Char">
    <w:name w:val="Heading 7 Char"/>
    <w:basedOn w:val="DefaultParagraphFont"/>
    <w:link w:val="Heading7"/>
    <w:rsid w:val="0091606D"/>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91606D"/>
    <w:rPr>
      <w:rFonts w:ascii="Arial" w:eastAsia="Times New Roman" w:hAnsi="Arial" w:cs="Arial"/>
      <w:b/>
      <w:bCs/>
      <w:sz w:val="24"/>
      <w:szCs w:val="20"/>
      <w:lang w:val="en-US"/>
    </w:rPr>
  </w:style>
  <w:style w:type="paragraph" w:styleId="TOC1">
    <w:name w:val="toc 1"/>
    <w:basedOn w:val="Normal"/>
    <w:next w:val="Normal"/>
    <w:semiHidden/>
    <w:rsid w:val="0091606D"/>
    <w:pPr>
      <w:tabs>
        <w:tab w:val="left" w:leader="dot" w:pos="9000"/>
        <w:tab w:val="right" w:pos="9360"/>
      </w:tabs>
      <w:suppressAutoHyphens/>
      <w:spacing w:before="480"/>
      <w:ind w:left="720" w:right="720" w:hanging="720"/>
    </w:pPr>
  </w:style>
  <w:style w:type="paragraph" w:styleId="TOC2">
    <w:name w:val="toc 2"/>
    <w:basedOn w:val="Normal"/>
    <w:next w:val="Normal"/>
    <w:semiHidden/>
    <w:rsid w:val="0091606D"/>
    <w:pPr>
      <w:tabs>
        <w:tab w:val="left" w:leader="dot" w:pos="9000"/>
        <w:tab w:val="right" w:pos="9360"/>
      </w:tabs>
      <w:suppressAutoHyphens/>
      <w:ind w:left="1440" w:right="720" w:hanging="720"/>
    </w:pPr>
  </w:style>
  <w:style w:type="paragraph" w:styleId="TOC3">
    <w:name w:val="toc 3"/>
    <w:basedOn w:val="Normal"/>
    <w:next w:val="Normal"/>
    <w:semiHidden/>
    <w:rsid w:val="0091606D"/>
    <w:pPr>
      <w:tabs>
        <w:tab w:val="left" w:leader="dot" w:pos="9000"/>
        <w:tab w:val="right" w:pos="9360"/>
      </w:tabs>
      <w:suppressAutoHyphens/>
      <w:ind w:left="2160" w:right="720" w:hanging="720"/>
    </w:pPr>
  </w:style>
  <w:style w:type="paragraph" w:styleId="TOC4">
    <w:name w:val="toc 4"/>
    <w:basedOn w:val="Normal"/>
    <w:next w:val="Normal"/>
    <w:semiHidden/>
    <w:rsid w:val="0091606D"/>
    <w:pPr>
      <w:tabs>
        <w:tab w:val="left" w:leader="dot" w:pos="9000"/>
        <w:tab w:val="right" w:pos="9360"/>
      </w:tabs>
      <w:suppressAutoHyphens/>
      <w:ind w:left="2880" w:right="720" w:hanging="720"/>
    </w:pPr>
  </w:style>
  <w:style w:type="paragraph" w:styleId="TOC5">
    <w:name w:val="toc 5"/>
    <w:basedOn w:val="Normal"/>
    <w:next w:val="Normal"/>
    <w:semiHidden/>
    <w:rsid w:val="0091606D"/>
    <w:pPr>
      <w:tabs>
        <w:tab w:val="left" w:leader="dot" w:pos="9000"/>
        <w:tab w:val="right" w:pos="9360"/>
      </w:tabs>
      <w:suppressAutoHyphens/>
      <w:ind w:left="3600" w:right="720" w:hanging="720"/>
    </w:pPr>
  </w:style>
  <w:style w:type="paragraph" w:styleId="TOC6">
    <w:name w:val="toc 6"/>
    <w:basedOn w:val="Normal"/>
    <w:next w:val="Normal"/>
    <w:semiHidden/>
    <w:rsid w:val="0091606D"/>
    <w:pPr>
      <w:tabs>
        <w:tab w:val="left" w:pos="9000"/>
        <w:tab w:val="right" w:pos="9360"/>
      </w:tabs>
      <w:suppressAutoHyphens/>
      <w:ind w:left="720" w:hanging="720"/>
    </w:pPr>
  </w:style>
  <w:style w:type="paragraph" w:styleId="TOC7">
    <w:name w:val="toc 7"/>
    <w:basedOn w:val="Normal"/>
    <w:next w:val="Normal"/>
    <w:semiHidden/>
    <w:rsid w:val="0091606D"/>
    <w:pPr>
      <w:suppressAutoHyphens/>
      <w:ind w:left="720" w:hanging="720"/>
    </w:pPr>
  </w:style>
  <w:style w:type="paragraph" w:styleId="TOC8">
    <w:name w:val="toc 8"/>
    <w:basedOn w:val="Normal"/>
    <w:next w:val="Normal"/>
    <w:semiHidden/>
    <w:rsid w:val="0091606D"/>
    <w:pPr>
      <w:tabs>
        <w:tab w:val="left" w:pos="9000"/>
        <w:tab w:val="right" w:pos="9360"/>
      </w:tabs>
      <w:suppressAutoHyphens/>
      <w:ind w:left="720" w:hanging="720"/>
    </w:pPr>
  </w:style>
  <w:style w:type="paragraph" w:styleId="TOC9">
    <w:name w:val="toc 9"/>
    <w:basedOn w:val="Normal"/>
    <w:next w:val="Normal"/>
    <w:semiHidden/>
    <w:rsid w:val="0091606D"/>
    <w:pPr>
      <w:tabs>
        <w:tab w:val="left" w:leader="dot" w:pos="9000"/>
        <w:tab w:val="right" w:pos="9360"/>
      </w:tabs>
      <w:suppressAutoHyphens/>
      <w:ind w:left="720" w:hanging="720"/>
    </w:pPr>
  </w:style>
  <w:style w:type="paragraph" w:styleId="Index1">
    <w:name w:val="index 1"/>
    <w:basedOn w:val="Normal"/>
    <w:next w:val="Normal"/>
    <w:semiHidden/>
    <w:rsid w:val="0091606D"/>
    <w:pPr>
      <w:tabs>
        <w:tab w:val="left" w:leader="dot" w:pos="9000"/>
        <w:tab w:val="right" w:pos="9360"/>
      </w:tabs>
      <w:suppressAutoHyphens/>
      <w:ind w:left="1440" w:right="720" w:hanging="1440"/>
    </w:pPr>
  </w:style>
  <w:style w:type="paragraph" w:styleId="Index2">
    <w:name w:val="index 2"/>
    <w:basedOn w:val="Normal"/>
    <w:next w:val="Normal"/>
    <w:semiHidden/>
    <w:rsid w:val="0091606D"/>
    <w:pPr>
      <w:tabs>
        <w:tab w:val="left" w:leader="dot" w:pos="9000"/>
        <w:tab w:val="right" w:pos="9360"/>
      </w:tabs>
      <w:suppressAutoHyphens/>
      <w:ind w:left="1440" w:right="720" w:hanging="720"/>
    </w:pPr>
  </w:style>
  <w:style w:type="paragraph" w:customStyle="1" w:styleId="toa">
    <w:name w:val="toa"/>
    <w:basedOn w:val="Normal"/>
    <w:rsid w:val="0091606D"/>
    <w:pPr>
      <w:tabs>
        <w:tab w:val="left" w:pos="9000"/>
        <w:tab w:val="right" w:pos="9360"/>
      </w:tabs>
      <w:suppressAutoHyphens/>
    </w:pPr>
  </w:style>
  <w:style w:type="paragraph" w:styleId="Caption">
    <w:name w:val="caption"/>
    <w:basedOn w:val="Normal"/>
    <w:next w:val="Normal"/>
    <w:qFormat/>
    <w:rsid w:val="0091606D"/>
  </w:style>
  <w:style w:type="character" w:customStyle="1" w:styleId="EquationCaption">
    <w:name w:val="_Equation Caption"/>
    <w:rsid w:val="0091606D"/>
  </w:style>
  <w:style w:type="paragraph" w:styleId="Header">
    <w:name w:val="header"/>
    <w:basedOn w:val="Normal"/>
    <w:link w:val="HeaderChar"/>
    <w:rsid w:val="0091606D"/>
    <w:pPr>
      <w:tabs>
        <w:tab w:val="center" w:pos="4320"/>
        <w:tab w:val="right" w:pos="8640"/>
      </w:tabs>
    </w:pPr>
  </w:style>
  <w:style w:type="character" w:customStyle="1" w:styleId="HeaderChar">
    <w:name w:val="Header Char"/>
    <w:basedOn w:val="DefaultParagraphFont"/>
    <w:link w:val="Header"/>
    <w:rsid w:val="0091606D"/>
    <w:rPr>
      <w:rFonts w:ascii="TmsRmn 12pt" w:eastAsia="Times New Roman" w:hAnsi="TmsRmn 12pt" w:cs="Times New Roman"/>
      <w:sz w:val="24"/>
      <w:szCs w:val="20"/>
      <w:lang w:val="en-US"/>
    </w:rPr>
  </w:style>
  <w:style w:type="character" w:styleId="PageNumber">
    <w:name w:val="page number"/>
    <w:basedOn w:val="DefaultParagraphFont"/>
    <w:rsid w:val="0091606D"/>
  </w:style>
  <w:style w:type="paragraph" w:styleId="Footer">
    <w:name w:val="footer"/>
    <w:basedOn w:val="Normal"/>
    <w:link w:val="FooterChar"/>
    <w:rsid w:val="0091606D"/>
    <w:pPr>
      <w:tabs>
        <w:tab w:val="center" w:pos="4320"/>
        <w:tab w:val="right" w:pos="8640"/>
      </w:tabs>
    </w:pPr>
  </w:style>
  <w:style w:type="character" w:customStyle="1" w:styleId="FooterChar">
    <w:name w:val="Footer Char"/>
    <w:basedOn w:val="DefaultParagraphFont"/>
    <w:link w:val="Footer"/>
    <w:rsid w:val="0091606D"/>
    <w:rPr>
      <w:rFonts w:ascii="TmsRmn 12pt" w:eastAsia="Times New Roman" w:hAnsi="TmsRmn 12pt" w:cs="Times New Roman"/>
      <w:sz w:val="24"/>
      <w:szCs w:val="20"/>
      <w:lang w:val="en-US"/>
    </w:rPr>
  </w:style>
  <w:style w:type="paragraph" w:customStyle="1" w:styleId="Note">
    <w:name w:val="Note"/>
    <w:basedOn w:val="Normal"/>
    <w:rsid w:val="0091606D"/>
    <w:pPr>
      <w:tabs>
        <w:tab w:val="left" w:pos="794"/>
        <w:tab w:val="left" w:pos="1191"/>
        <w:tab w:val="left" w:pos="1588"/>
        <w:tab w:val="left" w:pos="1985"/>
      </w:tabs>
      <w:spacing w:before="80"/>
    </w:pPr>
    <w:rPr>
      <w:rFonts w:ascii="Times New Roman" w:hAnsi="Times New Roman"/>
      <w:sz w:val="22"/>
      <w:lang w:val="en-GB"/>
    </w:rPr>
  </w:style>
  <w:style w:type="paragraph" w:customStyle="1" w:styleId="TableHead">
    <w:name w:val="Table_Head"/>
    <w:basedOn w:val="TableText"/>
    <w:rsid w:val="0091606D"/>
    <w:pPr>
      <w:spacing w:before="113" w:after="113"/>
      <w:jc w:val="center"/>
    </w:pPr>
    <w:rPr>
      <w:b/>
    </w:rPr>
  </w:style>
  <w:style w:type="paragraph" w:customStyle="1" w:styleId="TableText">
    <w:name w:val="Table_Text"/>
    <w:basedOn w:val="Normal"/>
    <w:rsid w:val="009160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pPr>
    <w:rPr>
      <w:rFonts w:ascii="Times New Roman" w:hAnsi="Times New Roman"/>
      <w:sz w:val="20"/>
      <w:lang w:val="en-GB"/>
    </w:rPr>
  </w:style>
  <w:style w:type="paragraph" w:customStyle="1" w:styleId="enumlev1">
    <w:name w:val="enumlev1"/>
    <w:basedOn w:val="Normal"/>
    <w:rsid w:val="0091606D"/>
    <w:pPr>
      <w:tabs>
        <w:tab w:val="left" w:pos="794"/>
        <w:tab w:val="left" w:pos="1191"/>
        <w:tab w:val="left" w:pos="1588"/>
        <w:tab w:val="left" w:pos="1985"/>
      </w:tabs>
      <w:spacing w:before="80"/>
      <w:ind w:left="794" w:hanging="794"/>
    </w:pPr>
    <w:rPr>
      <w:rFonts w:ascii="Times New Roman" w:hAnsi="Times New Roman"/>
      <w:sz w:val="22"/>
      <w:lang w:val="en-GB"/>
    </w:rPr>
  </w:style>
  <w:style w:type="paragraph" w:styleId="BodyText2">
    <w:name w:val="Body Text 2"/>
    <w:basedOn w:val="Normal"/>
    <w:link w:val="BodyText2Char"/>
    <w:rsid w:val="0091606D"/>
    <w:pPr>
      <w:tabs>
        <w:tab w:val="left" w:pos="794"/>
        <w:tab w:val="left" w:pos="1191"/>
        <w:tab w:val="left" w:pos="1588"/>
        <w:tab w:val="left" w:pos="1985"/>
      </w:tabs>
      <w:spacing w:before="120"/>
      <w:jc w:val="both"/>
    </w:pPr>
    <w:rPr>
      <w:rFonts w:ascii="Times New Roman" w:hAnsi="Times New Roman"/>
      <w:sz w:val="22"/>
      <w:lang w:val="en-GB"/>
    </w:rPr>
  </w:style>
  <w:style w:type="character" w:customStyle="1" w:styleId="BodyText2Char">
    <w:name w:val="Body Text 2 Char"/>
    <w:basedOn w:val="DefaultParagraphFont"/>
    <w:link w:val="BodyText2"/>
    <w:rsid w:val="0091606D"/>
    <w:rPr>
      <w:rFonts w:ascii="Times New Roman" w:eastAsia="Times New Roman" w:hAnsi="Times New Roman" w:cs="Times New Roman"/>
      <w:szCs w:val="20"/>
    </w:rPr>
  </w:style>
  <w:style w:type="paragraph" w:customStyle="1" w:styleId="Tablefin">
    <w:name w:val="Table_fin"/>
    <w:basedOn w:val="Normal"/>
    <w:next w:val="Normal"/>
    <w:rsid w:val="0091606D"/>
    <w:pPr>
      <w:tabs>
        <w:tab w:val="left" w:pos="794"/>
        <w:tab w:val="left" w:pos="1191"/>
        <w:tab w:val="left" w:pos="1588"/>
        <w:tab w:val="left" w:pos="1985"/>
      </w:tabs>
      <w:spacing w:before="120"/>
      <w:jc w:val="both"/>
    </w:pPr>
    <w:rPr>
      <w:rFonts w:ascii="Times New Roman" w:hAnsi="Times New Roman"/>
      <w:sz w:val="20"/>
      <w:lang w:val="en-GB"/>
    </w:rPr>
  </w:style>
  <w:style w:type="paragraph" w:customStyle="1" w:styleId="Tablehead0">
    <w:name w:val="Table_head"/>
    <w:basedOn w:val="Normal"/>
    <w:next w:val="Tabletext0"/>
    <w:rsid w:val="009160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sz w:val="22"/>
      <w:lang w:val="en-GB"/>
    </w:rPr>
  </w:style>
  <w:style w:type="paragraph" w:customStyle="1" w:styleId="Tabletext0">
    <w:name w:val="Table_text"/>
    <w:basedOn w:val="Normal"/>
    <w:rsid w:val="009160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sz w:val="22"/>
      <w:lang w:val="en-GB"/>
    </w:rPr>
  </w:style>
  <w:style w:type="paragraph" w:styleId="BalloonText">
    <w:name w:val="Balloon Text"/>
    <w:basedOn w:val="Normal"/>
    <w:link w:val="BalloonTextChar"/>
    <w:semiHidden/>
    <w:rsid w:val="0091606D"/>
    <w:pPr>
      <w:overflowPunct/>
      <w:autoSpaceDE/>
      <w:autoSpaceDN/>
      <w:adjustRightInd/>
      <w:textAlignment w:val="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91606D"/>
    <w:rPr>
      <w:rFonts w:ascii="Tahoma" w:eastAsia="SimSun" w:hAnsi="Tahoma" w:cs="Tahoma"/>
      <w:sz w:val="16"/>
      <w:szCs w:val="16"/>
      <w:lang w:eastAsia="zh-CN"/>
    </w:rPr>
  </w:style>
  <w:style w:type="paragraph" w:customStyle="1" w:styleId="text">
    <w:name w:val="text"/>
    <w:basedOn w:val="Normal"/>
    <w:rsid w:val="0091606D"/>
    <w:pPr>
      <w:overflowPunct/>
      <w:autoSpaceDE/>
      <w:autoSpaceDN/>
      <w:adjustRightInd/>
      <w:spacing w:before="100" w:beforeAutospacing="1" w:after="100" w:afterAutospacing="1"/>
      <w:textAlignment w:val="auto"/>
    </w:pPr>
    <w:rPr>
      <w:rFonts w:ascii="Arial" w:eastAsia="SimSun" w:hAnsi="Arial" w:cs="Arial"/>
      <w:color w:val="000080"/>
      <w:szCs w:val="24"/>
      <w:lang w:val="en-GB" w:eastAsia="zh-CN"/>
    </w:rPr>
  </w:style>
  <w:style w:type="paragraph" w:styleId="BodyText3">
    <w:name w:val="Body Text 3"/>
    <w:basedOn w:val="Normal"/>
    <w:link w:val="BodyText3Char"/>
    <w:rsid w:val="0091606D"/>
    <w:pPr>
      <w:overflowPunct/>
      <w:textAlignment w:val="auto"/>
    </w:pPr>
    <w:rPr>
      <w:rFonts w:ascii="Arial" w:eastAsia="SimSun" w:hAnsi="Arial" w:cs="Arial"/>
      <w:color w:val="FF0000"/>
      <w:sz w:val="16"/>
      <w:szCs w:val="18"/>
      <w:lang w:val="en-GB" w:eastAsia="zh-CN"/>
    </w:rPr>
  </w:style>
  <w:style w:type="character" w:customStyle="1" w:styleId="BodyText3Char">
    <w:name w:val="Body Text 3 Char"/>
    <w:basedOn w:val="DefaultParagraphFont"/>
    <w:link w:val="BodyText3"/>
    <w:rsid w:val="0091606D"/>
    <w:rPr>
      <w:rFonts w:ascii="Arial" w:eastAsia="SimSun" w:hAnsi="Arial" w:cs="Arial"/>
      <w:color w:val="FF0000"/>
      <w:sz w:val="16"/>
      <w:szCs w:val="18"/>
      <w:lang w:eastAsia="zh-CN"/>
    </w:rPr>
  </w:style>
  <w:style w:type="paragraph" w:styleId="NormalWeb">
    <w:name w:val="Normal (Web)"/>
    <w:basedOn w:val="Normal"/>
    <w:rsid w:val="0091606D"/>
    <w:pPr>
      <w:overflowPunct/>
      <w:autoSpaceDE/>
      <w:autoSpaceDN/>
      <w:adjustRightInd/>
      <w:spacing w:before="100" w:beforeAutospacing="1" w:after="100" w:afterAutospacing="1"/>
      <w:textAlignment w:val="auto"/>
    </w:pPr>
    <w:rPr>
      <w:rFonts w:ascii="Times New Roman" w:eastAsia="SimSun" w:hAnsi="Times New Roman"/>
      <w:szCs w:val="24"/>
      <w:lang w:val="en-GB" w:eastAsia="zh-CN"/>
    </w:rPr>
  </w:style>
  <w:style w:type="paragraph" w:styleId="BodyTextIndent">
    <w:name w:val="Body Text Indent"/>
    <w:basedOn w:val="Normal"/>
    <w:link w:val="BodyTextIndentChar"/>
    <w:rsid w:val="0091606D"/>
    <w:pPr>
      <w:tabs>
        <w:tab w:val="left" w:pos="-720"/>
      </w:tabs>
      <w:suppressAutoHyphens/>
      <w:ind w:left="1440"/>
      <w:jc w:val="both"/>
    </w:pPr>
    <w:rPr>
      <w:rFonts w:ascii="Arial" w:hAnsi="Arial" w:cs="Arial"/>
      <w:spacing w:val="-3"/>
      <w:sz w:val="22"/>
      <w:szCs w:val="22"/>
      <w:lang w:val="ru-RU"/>
    </w:rPr>
  </w:style>
  <w:style w:type="character" w:customStyle="1" w:styleId="BodyTextIndentChar">
    <w:name w:val="Body Text Indent Char"/>
    <w:basedOn w:val="DefaultParagraphFont"/>
    <w:link w:val="BodyTextIndent"/>
    <w:rsid w:val="0091606D"/>
    <w:rPr>
      <w:rFonts w:ascii="Arial" w:eastAsia="Times New Roman" w:hAnsi="Arial" w:cs="Arial"/>
      <w:spacing w:val="-3"/>
      <w:lang w:val="ru-RU"/>
    </w:rPr>
  </w:style>
  <w:style w:type="paragraph" w:styleId="BodyText">
    <w:name w:val="Body Text"/>
    <w:basedOn w:val="Normal"/>
    <w:link w:val="BodyTextChar"/>
    <w:rsid w:val="0091606D"/>
    <w:pPr>
      <w:jc w:val="both"/>
    </w:pPr>
    <w:rPr>
      <w:rFonts w:ascii="MAC C Swiss" w:hAnsi="MAC C Swiss"/>
    </w:rPr>
  </w:style>
  <w:style w:type="character" w:customStyle="1" w:styleId="BodyTextChar">
    <w:name w:val="Body Text Char"/>
    <w:basedOn w:val="DefaultParagraphFont"/>
    <w:link w:val="BodyText"/>
    <w:rsid w:val="0091606D"/>
    <w:rPr>
      <w:rFonts w:ascii="MAC C Swiss" w:eastAsia="Times New Roman" w:hAnsi="MAC C Swiss" w:cs="Times New Roman"/>
      <w:sz w:val="24"/>
      <w:szCs w:val="20"/>
      <w:lang w:val="en-US"/>
    </w:rPr>
  </w:style>
  <w:style w:type="character" w:styleId="CommentReference">
    <w:name w:val="annotation reference"/>
    <w:basedOn w:val="DefaultParagraphFont"/>
    <w:semiHidden/>
    <w:rsid w:val="0091606D"/>
    <w:rPr>
      <w:sz w:val="16"/>
      <w:szCs w:val="16"/>
    </w:rPr>
  </w:style>
  <w:style w:type="paragraph" w:styleId="CommentText">
    <w:name w:val="annotation text"/>
    <w:basedOn w:val="Normal"/>
    <w:link w:val="CommentTextChar"/>
    <w:semiHidden/>
    <w:rsid w:val="0091606D"/>
    <w:rPr>
      <w:sz w:val="20"/>
    </w:rPr>
  </w:style>
  <w:style w:type="character" w:customStyle="1" w:styleId="CommentTextChar">
    <w:name w:val="Comment Text Char"/>
    <w:basedOn w:val="DefaultParagraphFont"/>
    <w:link w:val="CommentText"/>
    <w:semiHidden/>
    <w:rsid w:val="0091606D"/>
    <w:rPr>
      <w:rFonts w:ascii="TmsRmn 12pt" w:eastAsia="Times New Roman" w:hAnsi="TmsRmn 12pt" w:cs="Times New Roman"/>
      <w:sz w:val="20"/>
      <w:szCs w:val="20"/>
      <w:lang w:val="en-US"/>
    </w:rPr>
  </w:style>
  <w:style w:type="paragraph" w:styleId="CommentSubject">
    <w:name w:val="annotation subject"/>
    <w:basedOn w:val="CommentText"/>
    <w:next w:val="CommentText"/>
    <w:link w:val="CommentSubjectChar"/>
    <w:semiHidden/>
    <w:rsid w:val="0091606D"/>
    <w:rPr>
      <w:b/>
      <w:bCs/>
    </w:rPr>
  </w:style>
  <w:style w:type="character" w:customStyle="1" w:styleId="CommentSubjectChar">
    <w:name w:val="Comment Subject Char"/>
    <w:basedOn w:val="CommentTextChar"/>
    <w:link w:val="CommentSubject"/>
    <w:semiHidden/>
    <w:rsid w:val="0091606D"/>
    <w:rPr>
      <w:rFonts w:ascii="TmsRmn 12pt" w:eastAsia="Times New Roman" w:hAnsi="TmsRmn 12pt" w:cs="Times New Roman"/>
      <w:b/>
      <w:bCs/>
      <w:sz w:val="20"/>
      <w:szCs w:val="20"/>
      <w:lang w:val="en-US"/>
    </w:rPr>
  </w:style>
  <w:style w:type="paragraph" w:customStyle="1" w:styleId="Default">
    <w:name w:val="Default"/>
    <w:rsid w:val="00AC7AB6"/>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B93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6D"/>
    <w:pPr>
      <w:overflowPunct w:val="0"/>
      <w:autoSpaceDE w:val="0"/>
      <w:autoSpaceDN w:val="0"/>
      <w:adjustRightInd w:val="0"/>
      <w:spacing w:after="0" w:line="240" w:lineRule="auto"/>
      <w:textAlignment w:val="baseline"/>
    </w:pPr>
    <w:rPr>
      <w:rFonts w:ascii="TmsRmn 12pt" w:eastAsia="Times New Roman" w:hAnsi="TmsRmn 12pt" w:cs="Times New Roman"/>
      <w:sz w:val="24"/>
      <w:szCs w:val="20"/>
      <w:lang w:val="en-US"/>
    </w:rPr>
  </w:style>
  <w:style w:type="paragraph" w:styleId="Heading1">
    <w:name w:val="heading 1"/>
    <w:basedOn w:val="Normal"/>
    <w:next w:val="Normal"/>
    <w:link w:val="Heading1Char"/>
    <w:qFormat/>
    <w:rsid w:val="0091606D"/>
    <w:pPr>
      <w:keepNext/>
      <w:overflowPunct/>
      <w:autoSpaceDE/>
      <w:autoSpaceDN/>
      <w:adjustRightInd/>
      <w:jc w:val="right"/>
      <w:textAlignment w:val="auto"/>
      <w:outlineLvl w:val="0"/>
    </w:pPr>
    <w:rPr>
      <w:rFonts w:ascii="Arial" w:hAnsi="Arial" w:cs="Arial"/>
      <w:b/>
      <w:bCs/>
      <w:sz w:val="20"/>
      <w:lang w:val="ru-RU"/>
    </w:rPr>
  </w:style>
  <w:style w:type="paragraph" w:styleId="Heading2">
    <w:name w:val="heading 2"/>
    <w:basedOn w:val="Heading1"/>
    <w:next w:val="Normal"/>
    <w:link w:val="Heading2Char"/>
    <w:qFormat/>
    <w:rsid w:val="0091606D"/>
    <w:pPr>
      <w:keepLines/>
      <w:tabs>
        <w:tab w:val="left" w:pos="794"/>
        <w:tab w:val="left" w:pos="1191"/>
        <w:tab w:val="left" w:pos="1588"/>
        <w:tab w:val="left" w:pos="1985"/>
      </w:tabs>
      <w:overflowPunct w:val="0"/>
      <w:autoSpaceDE w:val="0"/>
      <w:autoSpaceDN w:val="0"/>
      <w:adjustRightInd w:val="0"/>
      <w:spacing w:before="240"/>
      <w:ind w:left="794" w:hanging="794"/>
      <w:jc w:val="both"/>
      <w:textAlignment w:val="baseline"/>
      <w:outlineLvl w:val="1"/>
    </w:pPr>
    <w:rPr>
      <w:rFonts w:ascii="Times New Roman" w:hAnsi="Times New Roman" w:cs="Times New Roman"/>
      <w:bCs w:val="0"/>
      <w:sz w:val="22"/>
      <w:lang w:val="en-GB"/>
    </w:rPr>
  </w:style>
  <w:style w:type="paragraph" w:styleId="Heading3">
    <w:name w:val="heading 3"/>
    <w:basedOn w:val="Heading1"/>
    <w:next w:val="Normal"/>
    <w:link w:val="Heading3Char"/>
    <w:qFormat/>
    <w:rsid w:val="0091606D"/>
    <w:pPr>
      <w:keepLines/>
      <w:tabs>
        <w:tab w:val="left" w:pos="794"/>
        <w:tab w:val="left" w:pos="1191"/>
        <w:tab w:val="left" w:pos="1588"/>
        <w:tab w:val="left" w:pos="1985"/>
      </w:tabs>
      <w:overflowPunct w:val="0"/>
      <w:autoSpaceDE w:val="0"/>
      <w:autoSpaceDN w:val="0"/>
      <w:adjustRightInd w:val="0"/>
      <w:spacing w:before="160"/>
      <w:ind w:left="794" w:hanging="794"/>
      <w:jc w:val="both"/>
      <w:textAlignment w:val="baseline"/>
      <w:outlineLvl w:val="2"/>
    </w:pPr>
    <w:rPr>
      <w:rFonts w:ascii="Times New Roman Bold" w:hAnsi="Times New Roman Bold" w:cs="Times New Roman"/>
      <w:bCs w:val="0"/>
      <w:sz w:val="22"/>
      <w:lang w:val="fr-FR"/>
    </w:rPr>
  </w:style>
  <w:style w:type="paragraph" w:styleId="Heading4">
    <w:name w:val="heading 4"/>
    <w:basedOn w:val="Normal"/>
    <w:next w:val="Normal"/>
    <w:link w:val="Heading4Char"/>
    <w:qFormat/>
    <w:rsid w:val="0091606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1606D"/>
    <w:pPr>
      <w:keepNext/>
      <w:tabs>
        <w:tab w:val="left" w:pos="3780"/>
      </w:tabs>
      <w:outlineLvl w:val="4"/>
    </w:pPr>
    <w:rPr>
      <w:rFonts w:ascii="Arial" w:hAnsi="Arial" w:cs="Arial"/>
      <w:sz w:val="28"/>
      <w:szCs w:val="22"/>
    </w:rPr>
  </w:style>
  <w:style w:type="paragraph" w:styleId="Heading6">
    <w:name w:val="heading 6"/>
    <w:basedOn w:val="Normal"/>
    <w:next w:val="Normal"/>
    <w:link w:val="Heading6Char"/>
    <w:qFormat/>
    <w:rsid w:val="0091606D"/>
    <w:pPr>
      <w:keepNext/>
      <w:outlineLvl w:val="5"/>
    </w:pPr>
    <w:rPr>
      <w:rFonts w:ascii="Arial" w:hAnsi="Arial" w:cs="Arial"/>
      <w:b/>
      <w:bCs/>
      <w:sz w:val="20"/>
      <w:lang w:val="mk-MK"/>
    </w:rPr>
  </w:style>
  <w:style w:type="paragraph" w:styleId="Heading7">
    <w:name w:val="heading 7"/>
    <w:basedOn w:val="Normal"/>
    <w:next w:val="Normal"/>
    <w:link w:val="Heading7Char"/>
    <w:qFormat/>
    <w:rsid w:val="0091606D"/>
    <w:pPr>
      <w:spacing w:before="240" w:after="60"/>
      <w:jc w:val="both"/>
      <w:outlineLvl w:val="6"/>
    </w:pPr>
    <w:rPr>
      <w:rFonts w:ascii="Arial" w:hAnsi="Arial"/>
      <w:sz w:val="20"/>
    </w:rPr>
  </w:style>
  <w:style w:type="paragraph" w:styleId="Heading8">
    <w:name w:val="heading 8"/>
    <w:basedOn w:val="Normal"/>
    <w:next w:val="Normal"/>
    <w:link w:val="Heading8Char"/>
    <w:qFormat/>
    <w:rsid w:val="0091606D"/>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06D"/>
    <w:rPr>
      <w:rFonts w:ascii="Arial" w:eastAsia="Times New Roman" w:hAnsi="Arial" w:cs="Arial"/>
      <w:b/>
      <w:bCs/>
      <w:sz w:val="20"/>
      <w:szCs w:val="20"/>
      <w:lang w:val="ru-RU"/>
    </w:rPr>
  </w:style>
  <w:style w:type="character" w:customStyle="1" w:styleId="Heading2Char">
    <w:name w:val="Heading 2 Char"/>
    <w:basedOn w:val="DefaultParagraphFont"/>
    <w:link w:val="Heading2"/>
    <w:rsid w:val="0091606D"/>
    <w:rPr>
      <w:rFonts w:ascii="Times New Roman" w:eastAsia="Times New Roman" w:hAnsi="Times New Roman" w:cs="Times New Roman"/>
      <w:b/>
      <w:szCs w:val="20"/>
    </w:rPr>
  </w:style>
  <w:style w:type="character" w:customStyle="1" w:styleId="Heading3Char">
    <w:name w:val="Heading 3 Char"/>
    <w:basedOn w:val="DefaultParagraphFont"/>
    <w:link w:val="Heading3"/>
    <w:rsid w:val="0091606D"/>
    <w:rPr>
      <w:rFonts w:ascii="Times New Roman Bold" w:eastAsia="Times New Roman" w:hAnsi="Times New Roman Bold" w:cs="Times New Roman"/>
      <w:b/>
      <w:szCs w:val="20"/>
      <w:lang w:val="fr-FR"/>
    </w:rPr>
  </w:style>
  <w:style w:type="character" w:customStyle="1" w:styleId="Heading4Char">
    <w:name w:val="Heading 4 Char"/>
    <w:basedOn w:val="DefaultParagraphFont"/>
    <w:link w:val="Heading4"/>
    <w:rsid w:val="0091606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91606D"/>
    <w:rPr>
      <w:rFonts w:ascii="Arial" w:eastAsia="Times New Roman" w:hAnsi="Arial" w:cs="Arial"/>
      <w:sz w:val="28"/>
      <w:lang w:val="en-US"/>
    </w:rPr>
  </w:style>
  <w:style w:type="character" w:customStyle="1" w:styleId="Heading6Char">
    <w:name w:val="Heading 6 Char"/>
    <w:basedOn w:val="DefaultParagraphFont"/>
    <w:link w:val="Heading6"/>
    <w:rsid w:val="0091606D"/>
    <w:rPr>
      <w:rFonts w:ascii="Arial" w:eastAsia="Times New Roman" w:hAnsi="Arial" w:cs="Arial"/>
      <w:b/>
      <w:bCs/>
      <w:sz w:val="20"/>
      <w:szCs w:val="20"/>
      <w:lang w:val="mk-MK"/>
    </w:rPr>
  </w:style>
  <w:style w:type="character" w:customStyle="1" w:styleId="Heading7Char">
    <w:name w:val="Heading 7 Char"/>
    <w:basedOn w:val="DefaultParagraphFont"/>
    <w:link w:val="Heading7"/>
    <w:rsid w:val="0091606D"/>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91606D"/>
    <w:rPr>
      <w:rFonts w:ascii="Arial" w:eastAsia="Times New Roman" w:hAnsi="Arial" w:cs="Arial"/>
      <w:b/>
      <w:bCs/>
      <w:sz w:val="24"/>
      <w:szCs w:val="20"/>
      <w:lang w:val="en-US"/>
    </w:rPr>
  </w:style>
  <w:style w:type="paragraph" w:styleId="TOC1">
    <w:name w:val="toc 1"/>
    <w:basedOn w:val="Normal"/>
    <w:next w:val="Normal"/>
    <w:semiHidden/>
    <w:rsid w:val="0091606D"/>
    <w:pPr>
      <w:tabs>
        <w:tab w:val="left" w:leader="dot" w:pos="9000"/>
        <w:tab w:val="right" w:pos="9360"/>
      </w:tabs>
      <w:suppressAutoHyphens/>
      <w:spacing w:before="480"/>
      <w:ind w:left="720" w:right="720" w:hanging="720"/>
    </w:pPr>
  </w:style>
  <w:style w:type="paragraph" w:styleId="TOC2">
    <w:name w:val="toc 2"/>
    <w:basedOn w:val="Normal"/>
    <w:next w:val="Normal"/>
    <w:semiHidden/>
    <w:rsid w:val="0091606D"/>
    <w:pPr>
      <w:tabs>
        <w:tab w:val="left" w:leader="dot" w:pos="9000"/>
        <w:tab w:val="right" w:pos="9360"/>
      </w:tabs>
      <w:suppressAutoHyphens/>
      <w:ind w:left="1440" w:right="720" w:hanging="720"/>
    </w:pPr>
  </w:style>
  <w:style w:type="paragraph" w:styleId="TOC3">
    <w:name w:val="toc 3"/>
    <w:basedOn w:val="Normal"/>
    <w:next w:val="Normal"/>
    <w:semiHidden/>
    <w:rsid w:val="0091606D"/>
    <w:pPr>
      <w:tabs>
        <w:tab w:val="left" w:leader="dot" w:pos="9000"/>
        <w:tab w:val="right" w:pos="9360"/>
      </w:tabs>
      <w:suppressAutoHyphens/>
      <w:ind w:left="2160" w:right="720" w:hanging="720"/>
    </w:pPr>
  </w:style>
  <w:style w:type="paragraph" w:styleId="TOC4">
    <w:name w:val="toc 4"/>
    <w:basedOn w:val="Normal"/>
    <w:next w:val="Normal"/>
    <w:semiHidden/>
    <w:rsid w:val="0091606D"/>
    <w:pPr>
      <w:tabs>
        <w:tab w:val="left" w:leader="dot" w:pos="9000"/>
        <w:tab w:val="right" w:pos="9360"/>
      </w:tabs>
      <w:suppressAutoHyphens/>
      <w:ind w:left="2880" w:right="720" w:hanging="720"/>
    </w:pPr>
  </w:style>
  <w:style w:type="paragraph" w:styleId="TOC5">
    <w:name w:val="toc 5"/>
    <w:basedOn w:val="Normal"/>
    <w:next w:val="Normal"/>
    <w:semiHidden/>
    <w:rsid w:val="0091606D"/>
    <w:pPr>
      <w:tabs>
        <w:tab w:val="left" w:leader="dot" w:pos="9000"/>
        <w:tab w:val="right" w:pos="9360"/>
      </w:tabs>
      <w:suppressAutoHyphens/>
      <w:ind w:left="3600" w:right="720" w:hanging="720"/>
    </w:pPr>
  </w:style>
  <w:style w:type="paragraph" w:styleId="TOC6">
    <w:name w:val="toc 6"/>
    <w:basedOn w:val="Normal"/>
    <w:next w:val="Normal"/>
    <w:semiHidden/>
    <w:rsid w:val="0091606D"/>
    <w:pPr>
      <w:tabs>
        <w:tab w:val="left" w:pos="9000"/>
        <w:tab w:val="right" w:pos="9360"/>
      </w:tabs>
      <w:suppressAutoHyphens/>
      <w:ind w:left="720" w:hanging="720"/>
    </w:pPr>
  </w:style>
  <w:style w:type="paragraph" w:styleId="TOC7">
    <w:name w:val="toc 7"/>
    <w:basedOn w:val="Normal"/>
    <w:next w:val="Normal"/>
    <w:semiHidden/>
    <w:rsid w:val="0091606D"/>
    <w:pPr>
      <w:suppressAutoHyphens/>
      <w:ind w:left="720" w:hanging="720"/>
    </w:pPr>
  </w:style>
  <w:style w:type="paragraph" w:styleId="TOC8">
    <w:name w:val="toc 8"/>
    <w:basedOn w:val="Normal"/>
    <w:next w:val="Normal"/>
    <w:semiHidden/>
    <w:rsid w:val="0091606D"/>
    <w:pPr>
      <w:tabs>
        <w:tab w:val="left" w:pos="9000"/>
        <w:tab w:val="right" w:pos="9360"/>
      </w:tabs>
      <w:suppressAutoHyphens/>
      <w:ind w:left="720" w:hanging="720"/>
    </w:pPr>
  </w:style>
  <w:style w:type="paragraph" w:styleId="TOC9">
    <w:name w:val="toc 9"/>
    <w:basedOn w:val="Normal"/>
    <w:next w:val="Normal"/>
    <w:semiHidden/>
    <w:rsid w:val="0091606D"/>
    <w:pPr>
      <w:tabs>
        <w:tab w:val="left" w:leader="dot" w:pos="9000"/>
        <w:tab w:val="right" w:pos="9360"/>
      </w:tabs>
      <w:suppressAutoHyphens/>
      <w:ind w:left="720" w:hanging="720"/>
    </w:pPr>
  </w:style>
  <w:style w:type="paragraph" w:styleId="Index1">
    <w:name w:val="index 1"/>
    <w:basedOn w:val="Normal"/>
    <w:next w:val="Normal"/>
    <w:semiHidden/>
    <w:rsid w:val="0091606D"/>
    <w:pPr>
      <w:tabs>
        <w:tab w:val="left" w:leader="dot" w:pos="9000"/>
        <w:tab w:val="right" w:pos="9360"/>
      </w:tabs>
      <w:suppressAutoHyphens/>
      <w:ind w:left="1440" w:right="720" w:hanging="1440"/>
    </w:pPr>
  </w:style>
  <w:style w:type="paragraph" w:styleId="Index2">
    <w:name w:val="index 2"/>
    <w:basedOn w:val="Normal"/>
    <w:next w:val="Normal"/>
    <w:semiHidden/>
    <w:rsid w:val="0091606D"/>
    <w:pPr>
      <w:tabs>
        <w:tab w:val="left" w:leader="dot" w:pos="9000"/>
        <w:tab w:val="right" w:pos="9360"/>
      </w:tabs>
      <w:suppressAutoHyphens/>
      <w:ind w:left="1440" w:right="720" w:hanging="720"/>
    </w:pPr>
  </w:style>
  <w:style w:type="paragraph" w:customStyle="1" w:styleId="toa">
    <w:name w:val="toa"/>
    <w:basedOn w:val="Normal"/>
    <w:rsid w:val="0091606D"/>
    <w:pPr>
      <w:tabs>
        <w:tab w:val="left" w:pos="9000"/>
        <w:tab w:val="right" w:pos="9360"/>
      </w:tabs>
      <w:suppressAutoHyphens/>
    </w:pPr>
  </w:style>
  <w:style w:type="paragraph" w:styleId="Caption">
    <w:name w:val="caption"/>
    <w:basedOn w:val="Normal"/>
    <w:next w:val="Normal"/>
    <w:qFormat/>
    <w:rsid w:val="0091606D"/>
  </w:style>
  <w:style w:type="character" w:customStyle="1" w:styleId="EquationCaption">
    <w:name w:val="_Equation Caption"/>
    <w:rsid w:val="0091606D"/>
  </w:style>
  <w:style w:type="paragraph" w:styleId="Header">
    <w:name w:val="header"/>
    <w:basedOn w:val="Normal"/>
    <w:link w:val="HeaderChar"/>
    <w:rsid w:val="0091606D"/>
    <w:pPr>
      <w:tabs>
        <w:tab w:val="center" w:pos="4320"/>
        <w:tab w:val="right" w:pos="8640"/>
      </w:tabs>
    </w:pPr>
  </w:style>
  <w:style w:type="character" w:customStyle="1" w:styleId="HeaderChar">
    <w:name w:val="Header Char"/>
    <w:basedOn w:val="DefaultParagraphFont"/>
    <w:link w:val="Header"/>
    <w:rsid w:val="0091606D"/>
    <w:rPr>
      <w:rFonts w:ascii="TmsRmn 12pt" w:eastAsia="Times New Roman" w:hAnsi="TmsRmn 12pt" w:cs="Times New Roman"/>
      <w:sz w:val="24"/>
      <w:szCs w:val="20"/>
      <w:lang w:val="en-US"/>
    </w:rPr>
  </w:style>
  <w:style w:type="character" w:styleId="PageNumber">
    <w:name w:val="page number"/>
    <w:basedOn w:val="DefaultParagraphFont"/>
    <w:rsid w:val="0091606D"/>
  </w:style>
  <w:style w:type="paragraph" w:styleId="Footer">
    <w:name w:val="footer"/>
    <w:basedOn w:val="Normal"/>
    <w:link w:val="FooterChar"/>
    <w:rsid w:val="0091606D"/>
    <w:pPr>
      <w:tabs>
        <w:tab w:val="center" w:pos="4320"/>
        <w:tab w:val="right" w:pos="8640"/>
      </w:tabs>
    </w:pPr>
  </w:style>
  <w:style w:type="character" w:customStyle="1" w:styleId="FooterChar">
    <w:name w:val="Footer Char"/>
    <w:basedOn w:val="DefaultParagraphFont"/>
    <w:link w:val="Footer"/>
    <w:rsid w:val="0091606D"/>
    <w:rPr>
      <w:rFonts w:ascii="TmsRmn 12pt" w:eastAsia="Times New Roman" w:hAnsi="TmsRmn 12pt" w:cs="Times New Roman"/>
      <w:sz w:val="24"/>
      <w:szCs w:val="20"/>
      <w:lang w:val="en-US"/>
    </w:rPr>
  </w:style>
  <w:style w:type="paragraph" w:customStyle="1" w:styleId="Note">
    <w:name w:val="Note"/>
    <w:basedOn w:val="Normal"/>
    <w:rsid w:val="0091606D"/>
    <w:pPr>
      <w:tabs>
        <w:tab w:val="left" w:pos="794"/>
        <w:tab w:val="left" w:pos="1191"/>
        <w:tab w:val="left" w:pos="1588"/>
        <w:tab w:val="left" w:pos="1985"/>
      </w:tabs>
      <w:spacing w:before="80"/>
    </w:pPr>
    <w:rPr>
      <w:rFonts w:ascii="Times New Roman" w:hAnsi="Times New Roman"/>
      <w:sz w:val="22"/>
      <w:lang w:val="en-GB"/>
    </w:rPr>
  </w:style>
  <w:style w:type="paragraph" w:customStyle="1" w:styleId="TableHead">
    <w:name w:val="Table_Head"/>
    <w:basedOn w:val="TableText"/>
    <w:rsid w:val="0091606D"/>
    <w:pPr>
      <w:spacing w:before="113" w:after="113"/>
      <w:jc w:val="center"/>
    </w:pPr>
    <w:rPr>
      <w:b/>
    </w:rPr>
  </w:style>
  <w:style w:type="paragraph" w:customStyle="1" w:styleId="TableText">
    <w:name w:val="Table_Text"/>
    <w:basedOn w:val="Normal"/>
    <w:rsid w:val="009160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57" w:after="57"/>
    </w:pPr>
    <w:rPr>
      <w:rFonts w:ascii="Times New Roman" w:hAnsi="Times New Roman"/>
      <w:sz w:val="20"/>
      <w:lang w:val="en-GB"/>
    </w:rPr>
  </w:style>
  <w:style w:type="paragraph" w:customStyle="1" w:styleId="enumlev1">
    <w:name w:val="enumlev1"/>
    <w:basedOn w:val="Normal"/>
    <w:rsid w:val="0091606D"/>
    <w:pPr>
      <w:tabs>
        <w:tab w:val="left" w:pos="794"/>
        <w:tab w:val="left" w:pos="1191"/>
        <w:tab w:val="left" w:pos="1588"/>
        <w:tab w:val="left" w:pos="1985"/>
      </w:tabs>
      <w:spacing w:before="80"/>
      <w:ind w:left="794" w:hanging="794"/>
    </w:pPr>
    <w:rPr>
      <w:rFonts w:ascii="Times New Roman" w:hAnsi="Times New Roman"/>
      <w:sz w:val="22"/>
      <w:lang w:val="en-GB"/>
    </w:rPr>
  </w:style>
  <w:style w:type="paragraph" w:styleId="BodyText2">
    <w:name w:val="Body Text 2"/>
    <w:basedOn w:val="Normal"/>
    <w:link w:val="BodyText2Char"/>
    <w:rsid w:val="0091606D"/>
    <w:pPr>
      <w:tabs>
        <w:tab w:val="left" w:pos="794"/>
        <w:tab w:val="left" w:pos="1191"/>
        <w:tab w:val="left" w:pos="1588"/>
        <w:tab w:val="left" w:pos="1985"/>
      </w:tabs>
      <w:spacing w:before="120"/>
      <w:jc w:val="both"/>
    </w:pPr>
    <w:rPr>
      <w:rFonts w:ascii="Times New Roman" w:hAnsi="Times New Roman"/>
      <w:sz w:val="22"/>
      <w:lang w:val="en-GB"/>
    </w:rPr>
  </w:style>
  <w:style w:type="character" w:customStyle="1" w:styleId="BodyText2Char">
    <w:name w:val="Body Text 2 Char"/>
    <w:basedOn w:val="DefaultParagraphFont"/>
    <w:link w:val="BodyText2"/>
    <w:rsid w:val="0091606D"/>
    <w:rPr>
      <w:rFonts w:ascii="Times New Roman" w:eastAsia="Times New Roman" w:hAnsi="Times New Roman" w:cs="Times New Roman"/>
      <w:szCs w:val="20"/>
    </w:rPr>
  </w:style>
  <w:style w:type="paragraph" w:customStyle="1" w:styleId="Tablefin">
    <w:name w:val="Table_fin"/>
    <w:basedOn w:val="Normal"/>
    <w:next w:val="Normal"/>
    <w:rsid w:val="0091606D"/>
    <w:pPr>
      <w:tabs>
        <w:tab w:val="left" w:pos="794"/>
        <w:tab w:val="left" w:pos="1191"/>
        <w:tab w:val="left" w:pos="1588"/>
        <w:tab w:val="left" w:pos="1985"/>
      </w:tabs>
      <w:spacing w:before="120"/>
      <w:jc w:val="both"/>
    </w:pPr>
    <w:rPr>
      <w:rFonts w:ascii="Times New Roman" w:hAnsi="Times New Roman"/>
      <w:sz w:val="20"/>
      <w:lang w:val="en-GB"/>
    </w:rPr>
  </w:style>
  <w:style w:type="paragraph" w:customStyle="1" w:styleId="Tablehead0">
    <w:name w:val="Table_head"/>
    <w:basedOn w:val="Normal"/>
    <w:next w:val="Tabletext0"/>
    <w:rsid w:val="0091606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sz w:val="22"/>
      <w:lang w:val="en-GB"/>
    </w:rPr>
  </w:style>
  <w:style w:type="paragraph" w:customStyle="1" w:styleId="Tabletext0">
    <w:name w:val="Table_text"/>
    <w:basedOn w:val="Normal"/>
    <w:rsid w:val="009160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sz w:val="22"/>
      <w:lang w:val="en-GB"/>
    </w:rPr>
  </w:style>
  <w:style w:type="paragraph" w:styleId="BalloonText">
    <w:name w:val="Balloon Text"/>
    <w:basedOn w:val="Normal"/>
    <w:link w:val="BalloonTextChar"/>
    <w:semiHidden/>
    <w:rsid w:val="0091606D"/>
    <w:pPr>
      <w:overflowPunct/>
      <w:autoSpaceDE/>
      <w:autoSpaceDN/>
      <w:adjustRightInd/>
      <w:textAlignment w:val="auto"/>
    </w:pPr>
    <w:rPr>
      <w:rFonts w:ascii="Tahoma" w:eastAsia="SimSun" w:hAnsi="Tahoma" w:cs="Tahoma"/>
      <w:sz w:val="16"/>
      <w:szCs w:val="16"/>
      <w:lang w:val="en-GB" w:eastAsia="zh-CN"/>
    </w:rPr>
  </w:style>
  <w:style w:type="character" w:customStyle="1" w:styleId="BalloonTextChar">
    <w:name w:val="Balloon Text Char"/>
    <w:basedOn w:val="DefaultParagraphFont"/>
    <w:link w:val="BalloonText"/>
    <w:semiHidden/>
    <w:rsid w:val="0091606D"/>
    <w:rPr>
      <w:rFonts w:ascii="Tahoma" w:eastAsia="SimSun" w:hAnsi="Tahoma" w:cs="Tahoma"/>
      <w:sz w:val="16"/>
      <w:szCs w:val="16"/>
      <w:lang w:eastAsia="zh-CN"/>
    </w:rPr>
  </w:style>
  <w:style w:type="paragraph" w:customStyle="1" w:styleId="text">
    <w:name w:val="text"/>
    <w:basedOn w:val="Normal"/>
    <w:rsid w:val="0091606D"/>
    <w:pPr>
      <w:overflowPunct/>
      <w:autoSpaceDE/>
      <w:autoSpaceDN/>
      <w:adjustRightInd/>
      <w:spacing w:before="100" w:beforeAutospacing="1" w:after="100" w:afterAutospacing="1"/>
      <w:textAlignment w:val="auto"/>
    </w:pPr>
    <w:rPr>
      <w:rFonts w:ascii="Arial" w:eastAsia="SimSun" w:hAnsi="Arial" w:cs="Arial"/>
      <w:color w:val="000080"/>
      <w:szCs w:val="24"/>
      <w:lang w:val="en-GB" w:eastAsia="zh-CN"/>
    </w:rPr>
  </w:style>
  <w:style w:type="paragraph" w:styleId="BodyText3">
    <w:name w:val="Body Text 3"/>
    <w:basedOn w:val="Normal"/>
    <w:link w:val="BodyText3Char"/>
    <w:rsid w:val="0091606D"/>
    <w:pPr>
      <w:overflowPunct/>
      <w:textAlignment w:val="auto"/>
    </w:pPr>
    <w:rPr>
      <w:rFonts w:ascii="Arial" w:eastAsia="SimSun" w:hAnsi="Arial" w:cs="Arial"/>
      <w:color w:val="FF0000"/>
      <w:sz w:val="16"/>
      <w:szCs w:val="18"/>
      <w:lang w:val="en-GB" w:eastAsia="zh-CN"/>
    </w:rPr>
  </w:style>
  <w:style w:type="character" w:customStyle="1" w:styleId="BodyText3Char">
    <w:name w:val="Body Text 3 Char"/>
    <w:basedOn w:val="DefaultParagraphFont"/>
    <w:link w:val="BodyText3"/>
    <w:rsid w:val="0091606D"/>
    <w:rPr>
      <w:rFonts w:ascii="Arial" w:eastAsia="SimSun" w:hAnsi="Arial" w:cs="Arial"/>
      <w:color w:val="FF0000"/>
      <w:sz w:val="16"/>
      <w:szCs w:val="18"/>
      <w:lang w:eastAsia="zh-CN"/>
    </w:rPr>
  </w:style>
  <w:style w:type="paragraph" w:styleId="NormalWeb">
    <w:name w:val="Normal (Web)"/>
    <w:basedOn w:val="Normal"/>
    <w:rsid w:val="0091606D"/>
    <w:pPr>
      <w:overflowPunct/>
      <w:autoSpaceDE/>
      <w:autoSpaceDN/>
      <w:adjustRightInd/>
      <w:spacing w:before="100" w:beforeAutospacing="1" w:after="100" w:afterAutospacing="1"/>
      <w:textAlignment w:val="auto"/>
    </w:pPr>
    <w:rPr>
      <w:rFonts w:ascii="Times New Roman" w:eastAsia="SimSun" w:hAnsi="Times New Roman"/>
      <w:szCs w:val="24"/>
      <w:lang w:val="en-GB" w:eastAsia="zh-CN"/>
    </w:rPr>
  </w:style>
  <w:style w:type="paragraph" w:styleId="BodyTextIndent">
    <w:name w:val="Body Text Indent"/>
    <w:basedOn w:val="Normal"/>
    <w:link w:val="BodyTextIndentChar"/>
    <w:rsid w:val="0091606D"/>
    <w:pPr>
      <w:tabs>
        <w:tab w:val="left" w:pos="-720"/>
      </w:tabs>
      <w:suppressAutoHyphens/>
      <w:ind w:left="1440"/>
      <w:jc w:val="both"/>
    </w:pPr>
    <w:rPr>
      <w:rFonts w:ascii="Arial" w:hAnsi="Arial" w:cs="Arial"/>
      <w:spacing w:val="-3"/>
      <w:sz w:val="22"/>
      <w:szCs w:val="22"/>
      <w:lang w:val="ru-RU"/>
    </w:rPr>
  </w:style>
  <w:style w:type="character" w:customStyle="1" w:styleId="BodyTextIndentChar">
    <w:name w:val="Body Text Indent Char"/>
    <w:basedOn w:val="DefaultParagraphFont"/>
    <w:link w:val="BodyTextIndent"/>
    <w:rsid w:val="0091606D"/>
    <w:rPr>
      <w:rFonts w:ascii="Arial" w:eastAsia="Times New Roman" w:hAnsi="Arial" w:cs="Arial"/>
      <w:spacing w:val="-3"/>
      <w:lang w:val="ru-RU"/>
    </w:rPr>
  </w:style>
  <w:style w:type="paragraph" w:styleId="BodyText">
    <w:name w:val="Body Text"/>
    <w:basedOn w:val="Normal"/>
    <w:link w:val="BodyTextChar"/>
    <w:rsid w:val="0091606D"/>
    <w:pPr>
      <w:jc w:val="both"/>
    </w:pPr>
    <w:rPr>
      <w:rFonts w:ascii="MAC C Swiss" w:hAnsi="MAC C Swiss"/>
    </w:rPr>
  </w:style>
  <w:style w:type="character" w:customStyle="1" w:styleId="BodyTextChar">
    <w:name w:val="Body Text Char"/>
    <w:basedOn w:val="DefaultParagraphFont"/>
    <w:link w:val="BodyText"/>
    <w:rsid w:val="0091606D"/>
    <w:rPr>
      <w:rFonts w:ascii="MAC C Swiss" w:eastAsia="Times New Roman" w:hAnsi="MAC C Swiss" w:cs="Times New Roman"/>
      <w:sz w:val="24"/>
      <w:szCs w:val="20"/>
      <w:lang w:val="en-US"/>
    </w:rPr>
  </w:style>
  <w:style w:type="character" w:styleId="CommentReference">
    <w:name w:val="annotation reference"/>
    <w:basedOn w:val="DefaultParagraphFont"/>
    <w:semiHidden/>
    <w:rsid w:val="0091606D"/>
    <w:rPr>
      <w:sz w:val="16"/>
      <w:szCs w:val="16"/>
    </w:rPr>
  </w:style>
  <w:style w:type="paragraph" w:styleId="CommentText">
    <w:name w:val="annotation text"/>
    <w:basedOn w:val="Normal"/>
    <w:link w:val="CommentTextChar"/>
    <w:semiHidden/>
    <w:rsid w:val="0091606D"/>
    <w:rPr>
      <w:sz w:val="20"/>
    </w:rPr>
  </w:style>
  <w:style w:type="character" w:customStyle="1" w:styleId="CommentTextChar">
    <w:name w:val="Comment Text Char"/>
    <w:basedOn w:val="DefaultParagraphFont"/>
    <w:link w:val="CommentText"/>
    <w:semiHidden/>
    <w:rsid w:val="0091606D"/>
    <w:rPr>
      <w:rFonts w:ascii="TmsRmn 12pt" w:eastAsia="Times New Roman" w:hAnsi="TmsRmn 12pt" w:cs="Times New Roman"/>
      <w:sz w:val="20"/>
      <w:szCs w:val="20"/>
      <w:lang w:val="en-US"/>
    </w:rPr>
  </w:style>
  <w:style w:type="paragraph" w:styleId="CommentSubject">
    <w:name w:val="annotation subject"/>
    <w:basedOn w:val="CommentText"/>
    <w:next w:val="CommentText"/>
    <w:link w:val="CommentSubjectChar"/>
    <w:semiHidden/>
    <w:rsid w:val="0091606D"/>
    <w:rPr>
      <w:b/>
      <w:bCs/>
    </w:rPr>
  </w:style>
  <w:style w:type="character" w:customStyle="1" w:styleId="CommentSubjectChar">
    <w:name w:val="Comment Subject Char"/>
    <w:basedOn w:val="CommentTextChar"/>
    <w:link w:val="CommentSubject"/>
    <w:semiHidden/>
    <w:rsid w:val="0091606D"/>
    <w:rPr>
      <w:rFonts w:ascii="TmsRmn 12pt" w:eastAsia="Times New Roman" w:hAnsi="TmsRmn 12pt" w:cs="Times New Roman"/>
      <w:b/>
      <w:bCs/>
      <w:sz w:val="20"/>
      <w:szCs w:val="20"/>
      <w:lang w:val="en-US"/>
    </w:rPr>
  </w:style>
  <w:style w:type="paragraph" w:customStyle="1" w:styleId="Default">
    <w:name w:val="Default"/>
    <w:rsid w:val="00AC7AB6"/>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B9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Mile.Veljanov</dc:creator>
  <cp:lastModifiedBy>biljana.ilieva</cp:lastModifiedBy>
  <cp:revision>3</cp:revision>
  <dcterms:created xsi:type="dcterms:W3CDTF">2013-05-29T12:59:00Z</dcterms:created>
  <dcterms:modified xsi:type="dcterms:W3CDTF">2013-05-29T13:02:00Z</dcterms:modified>
</cp:coreProperties>
</file>