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CB" w:rsidRDefault="003806CB" w:rsidP="00EE1654">
      <w:pPr>
        <w:pStyle w:val="BodyText10"/>
        <w:shd w:val="clear" w:color="auto" w:fill="auto"/>
        <w:spacing w:line="240" w:lineRule="auto"/>
        <w:ind w:right="20"/>
        <w:jc w:val="both"/>
        <w:rPr>
          <w:rFonts w:ascii="Arial" w:hAnsi="Arial" w:cs="Arial"/>
          <w:sz w:val="22"/>
          <w:szCs w:val="22"/>
          <w:lang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75080D" w:rsidRPr="00E8058A" w:rsidRDefault="0075080D" w:rsidP="0075080D">
      <w:pPr>
        <w:pStyle w:val="BodyText10"/>
        <w:shd w:val="clear" w:color="auto" w:fill="auto"/>
        <w:spacing w:line="240" w:lineRule="auto"/>
        <w:ind w:right="20"/>
        <w:jc w:val="center"/>
        <w:rPr>
          <w:rFonts w:ascii="Arial" w:hAnsi="Arial" w:cs="Arial"/>
          <w:b/>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E8058A" w:rsidRPr="00E8058A" w:rsidRDefault="00E8058A" w:rsidP="00EE1654">
      <w:pPr>
        <w:pStyle w:val="BodyText10"/>
        <w:shd w:val="clear" w:color="auto" w:fill="auto"/>
        <w:spacing w:line="240" w:lineRule="auto"/>
        <w:ind w:right="20"/>
        <w:jc w:val="both"/>
        <w:rPr>
          <w:rFonts w:ascii="Arial" w:hAnsi="Arial" w:cs="Arial"/>
          <w:sz w:val="22"/>
          <w:szCs w:val="22"/>
          <w:lang w:eastAsia="mk-MK"/>
        </w:rPr>
      </w:pPr>
    </w:p>
    <w:p w:rsidR="00237316" w:rsidRPr="00CD2F13" w:rsidRDefault="00237316" w:rsidP="00237316">
      <w:pPr>
        <w:pStyle w:val="Bodytext50"/>
        <w:shd w:val="clear" w:color="auto" w:fill="auto"/>
        <w:spacing w:line="240" w:lineRule="auto"/>
        <w:ind w:left="20" w:right="20"/>
        <w:jc w:val="center"/>
        <w:rPr>
          <w:rFonts w:ascii="Arial" w:hAnsi="Arial" w:cs="Arial"/>
          <w:sz w:val="22"/>
          <w:szCs w:val="22"/>
          <w:lang w:eastAsia="mk-MK"/>
        </w:rPr>
      </w:pPr>
      <w:r w:rsidRPr="00CD2F13">
        <w:rPr>
          <w:rFonts w:ascii="Arial" w:hAnsi="Arial" w:cs="Arial"/>
          <w:sz w:val="22"/>
          <w:szCs w:val="22"/>
          <w:lang w:eastAsia="mk-MK"/>
        </w:rPr>
        <w:t xml:space="preserve">П Р А В И Л Н И К </w:t>
      </w:r>
    </w:p>
    <w:p w:rsidR="007347EB" w:rsidRDefault="00237316" w:rsidP="007347EB">
      <w:pPr>
        <w:pStyle w:val="Bodytext50"/>
        <w:shd w:val="clear" w:color="auto" w:fill="auto"/>
        <w:spacing w:line="240" w:lineRule="auto"/>
        <w:ind w:left="20" w:right="20"/>
        <w:jc w:val="center"/>
        <w:rPr>
          <w:rFonts w:ascii="Arial" w:hAnsi="Arial" w:cs="Arial"/>
          <w:sz w:val="22"/>
          <w:szCs w:val="22"/>
          <w:lang w:val="mk-MK" w:eastAsia="mk-MK"/>
        </w:rPr>
      </w:pPr>
      <w:r w:rsidRPr="00CD2F13">
        <w:rPr>
          <w:rFonts w:ascii="Arial" w:hAnsi="Arial" w:cs="Arial"/>
          <w:sz w:val="22"/>
          <w:szCs w:val="22"/>
          <w:lang w:eastAsia="mk-MK"/>
        </w:rPr>
        <w:t xml:space="preserve">ЗА </w:t>
      </w:r>
      <w:r>
        <w:rPr>
          <w:rFonts w:ascii="Arial" w:hAnsi="Arial" w:cs="Arial"/>
          <w:sz w:val="22"/>
          <w:szCs w:val="22"/>
          <w:lang w:val="mk-MK" w:eastAsia="mk-MK"/>
        </w:rPr>
        <w:t xml:space="preserve">НАЧИНОТ НА </w:t>
      </w:r>
      <w:r w:rsidR="007347EB">
        <w:rPr>
          <w:rFonts w:ascii="Arial" w:hAnsi="Arial" w:cs="Arial"/>
          <w:sz w:val="22"/>
          <w:szCs w:val="22"/>
          <w:lang w:val="mk-MK" w:eastAsia="mk-MK"/>
        </w:rPr>
        <w:t>ПРЕСМЕТКА</w:t>
      </w:r>
      <w:r w:rsidR="007347EB" w:rsidRPr="00BA61A5">
        <w:rPr>
          <w:rFonts w:ascii="Arial" w:hAnsi="Arial" w:cs="Arial"/>
          <w:sz w:val="22"/>
          <w:szCs w:val="22"/>
          <w:lang w:eastAsia="mk-MK"/>
        </w:rPr>
        <w:t xml:space="preserve"> НА </w:t>
      </w:r>
    </w:p>
    <w:p w:rsidR="007347EB" w:rsidRDefault="007347EB" w:rsidP="00FA5B2F">
      <w:pPr>
        <w:pStyle w:val="Bodytext50"/>
        <w:shd w:val="clear" w:color="auto" w:fill="auto"/>
        <w:spacing w:line="240" w:lineRule="auto"/>
        <w:ind w:left="20" w:right="20"/>
        <w:jc w:val="center"/>
        <w:rPr>
          <w:rFonts w:ascii="Arial" w:hAnsi="Arial" w:cs="Arial"/>
          <w:sz w:val="22"/>
          <w:szCs w:val="22"/>
          <w:lang w:val="mk-MK" w:eastAsia="mk-MK"/>
        </w:rPr>
      </w:pPr>
      <w:r w:rsidRPr="00BA61A5">
        <w:rPr>
          <w:rFonts w:ascii="Arial" w:hAnsi="Arial" w:cs="Arial"/>
          <w:sz w:val="22"/>
          <w:szCs w:val="22"/>
          <w:lang w:eastAsia="mk-MK"/>
        </w:rPr>
        <w:t xml:space="preserve">ГОДИШНИОТ НАДОМЕСТОК </w:t>
      </w:r>
    </w:p>
    <w:p w:rsidR="00237316" w:rsidRDefault="007347EB" w:rsidP="007347EB">
      <w:pPr>
        <w:pStyle w:val="Bodytext50"/>
        <w:shd w:val="clear" w:color="auto" w:fill="auto"/>
        <w:spacing w:line="240" w:lineRule="auto"/>
        <w:ind w:left="20" w:right="20"/>
        <w:jc w:val="center"/>
        <w:rPr>
          <w:rFonts w:ascii="Arial" w:hAnsi="Arial" w:cs="Arial"/>
          <w:sz w:val="22"/>
          <w:szCs w:val="22"/>
          <w:lang w:val="mk-MK" w:eastAsia="mk-MK"/>
        </w:rPr>
      </w:pPr>
      <w:r w:rsidRPr="00BA61A5">
        <w:rPr>
          <w:rFonts w:ascii="Arial" w:hAnsi="Arial" w:cs="Arial"/>
          <w:sz w:val="22"/>
          <w:szCs w:val="22"/>
          <w:lang w:eastAsia="mk-MK"/>
        </w:rPr>
        <w:t>ЗА КОРИСТЕЊЕ НА РАДИОФРЕКВЕНЦИИ</w:t>
      </w: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75080D" w:rsidP="00CD4216">
      <w:pPr>
        <w:pStyle w:val="BodyText10"/>
        <w:shd w:val="clear" w:color="auto" w:fill="auto"/>
        <w:spacing w:line="240" w:lineRule="auto"/>
        <w:ind w:right="20"/>
        <w:jc w:val="center"/>
        <w:rPr>
          <w:rFonts w:ascii="Arial" w:hAnsi="Arial" w:cs="Arial"/>
          <w:sz w:val="22"/>
          <w:szCs w:val="22"/>
          <w:lang w:val="mk-MK" w:eastAsia="mk-MK"/>
        </w:rPr>
      </w:pPr>
      <w:r>
        <w:rPr>
          <w:rFonts w:ascii="Arial" w:hAnsi="Arial" w:cs="Arial"/>
          <w:sz w:val="22"/>
          <w:szCs w:val="22"/>
          <w:lang w:val="mk-MK" w:eastAsia="mk-MK"/>
        </w:rPr>
        <w:t xml:space="preserve">Скопје, </w:t>
      </w:r>
      <w:del w:id="0" w:author="Igor Bojadjiev" w:date="2021-06-04T08:48:00Z">
        <w:r w:rsidR="00227FDB" w:rsidDel="00B14ACD">
          <w:rPr>
            <w:rFonts w:ascii="Arial" w:hAnsi="Arial" w:cs="Arial"/>
            <w:sz w:val="22"/>
            <w:szCs w:val="22"/>
            <w:lang w:val="mk-MK" w:eastAsia="mk-MK"/>
          </w:rPr>
          <w:delText>мај</w:delText>
        </w:r>
      </w:del>
      <w:ins w:id="1" w:author="Igor Bojadjiev" w:date="2021-06-04T08:48:00Z">
        <w:r w:rsidR="00B14ACD">
          <w:rPr>
            <w:rFonts w:ascii="Arial" w:hAnsi="Arial" w:cs="Arial"/>
            <w:sz w:val="22"/>
            <w:szCs w:val="22"/>
            <w:lang w:val="mk-MK" w:eastAsia="mk-MK"/>
          </w:rPr>
          <w:t>јуни</w:t>
        </w:r>
      </w:ins>
      <w:r>
        <w:rPr>
          <w:rFonts w:ascii="Arial" w:hAnsi="Arial" w:cs="Arial"/>
          <w:sz w:val="22"/>
          <w:szCs w:val="22"/>
          <w:lang w:val="mk-MK" w:eastAsia="mk-MK"/>
        </w:rPr>
        <w:t xml:space="preserve"> 20</w:t>
      </w:r>
      <w:ins w:id="2" w:author="Jane Jakimovski" w:date="2021-04-20T11:42:00Z">
        <w:r w:rsidR="00F47985">
          <w:rPr>
            <w:rFonts w:ascii="Arial" w:hAnsi="Arial" w:cs="Arial"/>
            <w:sz w:val="22"/>
            <w:szCs w:val="22"/>
            <w:lang w:val="mk-MK" w:eastAsia="mk-MK"/>
          </w:rPr>
          <w:t>21</w:t>
        </w:r>
      </w:ins>
      <w:del w:id="3" w:author="Jane Jakimovski" w:date="2021-04-20T11:42:00Z">
        <w:r w:rsidDel="00F47985">
          <w:rPr>
            <w:rFonts w:ascii="Arial" w:hAnsi="Arial" w:cs="Arial"/>
            <w:sz w:val="22"/>
            <w:szCs w:val="22"/>
            <w:lang w:val="mk-MK" w:eastAsia="mk-MK"/>
          </w:rPr>
          <w:delText>17</w:delText>
        </w:r>
      </w:del>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Default="00237316" w:rsidP="00EE1654">
      <w:pPr>
        <w:pStyle w:val="BodyText10"/>
        <w:shd w:val="clear" w:color="auto" w:fill="auto"/>
        <w:spacing w:line="240" w:lineRule="auto"/>
        <w:ind w:right="20"/>
        <w:jc w:val="both"/>
        <w:rPr>
          <w:rFonts w:ascii="Arial" w:hAnsi="Arial" w:cs="Arial"/>
          <w:sz w:val="22"/>
          <w:szCs w:val="22"/>
          <w:lang w:val="mk-MK" w:eastAsia="mk-MK"/>
        </w:rPr>
      </w:pPr>
    </w:p>
    <w:p w:rsidR="00237316" w:rsidRPr="00E8058A" w:rsidRDefault="00237316" w:rsidP="00EE1654">
      <w:pPr>
        <w:pStyle w:val="BodyText10"/>
        <w:shd w:val="clear" w:color="auto" w:fill="auto"/>
        <w:spacing w:line="240" w:lineRule="auto"/>
        <w:ind w:right="20"/>
        <w:jc w:val="both"/>
        <w:rPr>
          <w:rFonts w:ascii="Arial" w:hAnsi="Arial" w:cs="Arial"/>
          <w:sz w:val="22"/>
          <w:szCs w:val="22"/>
          <w:lang w:eastAsia="mk-MK"/>
        </w:rPr>
      </w:pPr>
    </w:p>
    <w:p w:rsidR="00FA5B2F" w:rsidRDefault="00FA5B2F" w:rsidP="00FA5B2F">
      <w:pPr>
        <w:ind w:right="20"/>
        <w:jc w:val="both"/>
        <w:rPr>
          <w:rFonts w:ascii="Arial" w:hAnsi="Arial" w:cs="Arial"/>
          <w:sz w:val="22"/>
          <w:szCs w:val="22"/>
          <w:lang w:val="mk-MK"/>
        </w:rPr>
      </w:pPr>
    </w:p>
    <w:p w:rsidR="007347EB" w:rsidRPr="00BA61A5" w:rsidRDefault="007347EB" w:rsidP="007347EB">
      <w:pPr>
        <w:ind w:right="20"/>
        <w:jc w:val="both"/>
        <w:rPr>
          <w:rFonts w:ascii="Arial" w:hAnsi="Arial" w:cs="Arial"/>
          <w:sz w:val="22"/>
          <w:szCs w:val="22"/>
        </w:rPr>
      </w:pPr>
    </w:p>
    <w:p w:rsidR="007347EB" w:rsidRDefault="007347EB" w:rsidP="007347EB">
      <w:pPr>
        <w:ind w:right="20"/>
        <w:jc w:val="both"/>
        <w:rPr>
          <w:rFonts w:ascii="Arial" w:hAnsi="Arial" w:cs="Arial"/>
          <w:sz w:val="22"/>
          <w:szCs w:val="22"/>
        </w:rPr>
      </w:pPr>
    </w:p>
    <w:p w:rsidR="007347EB" w:rsidRPr="00BA61A5" w:rsidRDefault="007347EB" w:rsidP="007347EB">
      <w:pPr>
        <w:ind w:right="20"/>
        <w:jc w:val="both"/>
        <w:rPr>
          <w:rFonts w:ascii="Arial" w:hAnsi="Arial" w:cs="Arial"/>
          <w:sz w:val="22"/>
          <w:szCs w:val="22"/>
          <w:lang w:val="en-US"/>
        </w:rPr>
      </w:pPr>
      <w:r w:rsidRPr="00BA61A5">
        <w:rPr>
          <w:rFonts w:ascii="Arial" w:hAnsi="Arial" w:cs="Arial"/>
          <w:sz w:val="22"/>
          <w:szCs w:val="22"/>
        </w:rPr>
        <w:t>Врз основа на член 24 став (1) алинеа 3, член 29 став (3) и член 31 став (3) од Законот за електронските комуникации („Службен весник на Република Македонија бр. 39/2014</w:t>
      </w:r>
      <w:r w:rsidR="0075080D">
        <w:rPr>
          <w:rFonts w:ascii="Arial" w:hAnsi="Arial" w:cs="Arial"/>
          <w:sz w:val="22"/>
          <w:szCs w:val="22"/>
          <w:lang w:val="mk-MK"/>
        </w:rPr>
        <w:t>, 188/14, 44/15</w:t>
      </w:r>
      <w:ins w:id="4" w:author="Igor Bojadjiev" w:date="2021-04-20T11:12:00Z">
        <w:r w:rsidR="007A3D87">
          <w:rPr>
            <w:rFonts w:ascii="Arial" w:hAnsi="Arial" w:cs="Arial"/>
            <w:sz w:val="22"/>
            <w:szCs w:val="22"/>
            <w:lang w:val="en-US"/>
          </w:rPr>
          <w:t>,</w:t>
        </w:r>
      </w:ins>
      <w:del w:id="5" w:author="Igor Bojadjiev" w:date="2021-04-20T11:12:00Z">
        <w:r w:rsidR="0075080D" w:rsidDel="007A3D87">
          <w:rPr>
            <w:rFonts w:ascii="Arial" w:hAnsi="Arial" w:cs="Arial"/>
            <w:sz w:val="22"/>
            <w:szCs w:val="22"/>
            <w:lang w:val="mk-MK"/>
          </w:rPr>
          <w:delText xml:space="preserve"> и</w:delText>
        </w:r>
      </w:del>
      <w:r w:rsidR="0075080D">
        <w:rPr>
          <w:rFonts w:ascii="Arial" w:hAnsi="Arial" w:cs="Arial"/>
          <w:sz w:val="22"/>
          <w:szCs w:val="22"/>
          <w:lang w:val="mk-MK"/>
        </w:rPr>
        <w:t xml:space="preserve"> 193/15</w:t>
      </w:r>
      <w:ins w:id="6" w:author="Igor Bojadjiev" w:date="2021-04-20T11:12:00Z">
        <w:r w:rsidR="007A3D87">
          <w:rPr>
            <w:rFonts w:ascii="Arial" w:hAnsi="Arial" w:cs="Arial"/>
            <w:sz w:val="22"/>
            <w:szCs w:val="22"/>
            <w:lang w:val="en-US"/>
          </w:rPr>
          <w:t>, 11/18, 21/18, 98/19</w:t>
        </w:r>
      </w:ins>
      <w:ins w:id="7" w:author="Igor Bojadjiev" w:date="2021-05-31T11:28:00Z">
        <w:r w:rsidR="00FF694C">
          <w:rPr>
            <w:rFonts w:ascii="Arial" w:hAnsi="Arial" w:cs="Arial"/>
            <w:sz w:val="22"/>
            <w:szCs w:val="22"/>
            <w:lang w:val="en-US"/>
          </w:rPr>
          <w:t>,</w:t>
        </w:r>
      </w:ins>
      <w:ins w:id="8" w:author="Igor Bojadjiev" w:date="2021-04-20T11:13:00Z">
        <w:r w:rsidR="007A3D87">
          <w:rPr>
            <w:rFonts w:ascii="Arial" w:hAnsi="Arial" w:cs="Arial"/>
            <w:sz w:val="22"/>
            <w:szCs w:val="22"/>
            <w:lang w:val="mk-MK"/>
          </w:rPr>
          <w:t xml:space="preserve"> 153/19</w:t>
        </w:r>
      </w:ins>
      <w:ins w:id="9" w:author="Igor Bojadjiev" w:date="2021-05-31T11:28:00Z">
        <w:r w:rsidR="00FF694C">
          <w:rPr>
            <w:rFonts w:ascii="Arial" w:hAnsi="Arial" w:cs="Arial"/>
            <w:sz w:val="22"/>
            <w:szCs w:val="22"/>
            <w:lang w:val="en-US"/>
          </w:rPr>
          <w:t xml:space="preserve"> </w:t>
        </w:r>
        <w:r w:rsidR="00FF694C">
          <w:rPr>
            <w:rFonts w:ascii="Arial" w:hAnsi="Arial" w:cs="Arial"/>
            <w:sz w:val="22"/>
            <w:szCs w:val="22"/>
            <w:lang w:val="mk-MK"/>
          </w:rPr>
          <w:t>и 92/21</w:t>
        </w:r>
      </w:ins>
      <w:r w:rsidRPr="00BA61A5">
        <w:rPr>
          <w:rFonts w:ascii="Arial" w:hAnsi="Arial" w:cs="Arial"/>
          <w:sz w:val="22"/>
          <w:szCs w:val="22"/>
        </w:rPr>
        <w:t xml:space="preserve">), Директорот на Агенцијата за електронски комуникации, на ден </w:t>
      </w:r>
      <w:del w:id="10" w:author="Igor Bojadjiev" w:date="2021-04-20T11:13:00Z">
        <w:r w:rsidR="00DF3485" w:rsidDel="007A3D87">
          <w:rPr>
            <w:rFonts w:ascii="Arial" w:hAnsi="Arial" w:cs="Arial"/>
            <w:sz w:val="22"/>
            <w:szCs w:val="22"/>
            <w:lang w:val="mk-MK"/>
          </w:rPr>
          <w:delText>28.04.2017</w:delText>
        </w:r>
      </w:del>
      <w:r w:rsidRPr="00BA61A5">
        <w:rPr>
          <w:rFonts w:ascii="Arial" w:hAnsi="Arial" w:cs="Arial"/>
          <w:sz w:val="22"/>
          <w:szCs w:val="22"/>
        </w:rPr>
        <w:t xml:space="preserve"> година, донесе</w:t>
      </w:r>
    </w:p>
    <w:p w:rsidR="007347EB" w:rsidRPr="00BA61A5" w:rsidRDefault="007347EB" w:rsidP="007347EB">
      <w:pPr>
        <w:ind w:left="20" w:right="20" w:firstLine="280"/>
        <w:jc w:val="both"/>
        <w:rPr>
          <w:rFonts w:ascii="Arial" w:hAnsi="Arial" w:cs="Arial"/>
          <w:sz w:val="22"/>
          <w:szCs w:val="22"/>
          <w:lang w:val="en-US"/>
        </w:rPr>
      </w:pPr>
    </w:p>
    <w:p w:rsidR="007347EB" w:rsidRPr="00BA61A5" w:rsidRDefault="007347EB" w:rsidP="007347EB">
      <w:pPr>
        <w:pStyle w:val="Bodytext40"/>
        <w:shd w:val="clear" w:color="auto" w:fill="auto"/>
        <w:spacing w:before="0" w:line="240" w:lineRule="auto"/>
        <w:ind w:right="40"/>
        <w:jc w:val="center"/>
        <w:rPr>
          <w:rFonts w:ascii="Arial" w:hAnsi="Arial" w:cs="Arial"/>
          <w:sz w:val="22"/>
          <w:szCs w:val="22"/>
          <w:lang w:eastAsia="mk-MK"/>
        </w:rPr>
      </w:pPr>
      <w:r w:rsidRPr="00BA61A5">
        <w:rPr>
          <w:rFonts w:ascii="Arial" w:hAnsi="Arial" w:cs="Arial"/>
          <w:sz w:val="22"/>
          <w:szCs w:val="22"/>
          <w:lang w:eastAsia="mk-MK"/>
        </w:rPr>
        <w:t xml:space="preserve">П Р А В И Л Н И К </w:t>
      </w:r>
    </w:p>
    <w:p w:rsidR="007347EB" w:rsidRPr="00BA61A5" w:rsidRDefault="007347EB" w:rsidP="007347EB">
      <w:pPr>
        <w:pStyle w:val="Bodytext40"/>
        <w:shd w:val="clear" w:color="auto" w:fill="auto"/>
        <w:spacing w:before="0" w:line="240" w:lineRule="auto"/>
        <w:ind w:right="40"/>
        <w:jc w:val="center"/>
        <w:rPr>
          <w:rFonts w:ascii="Arial" w:hAnsi="Arial" w:cs="Arial"/>
          <w:sz w:val="22"/>
          <w:szCs w:val="22"/>
          <w:lang w:eastAsia="mk-MK"/>
        </w:rPr>
      </w:pPr>
      <w:r w:rsidRPr="00BA61A5">
        <w:rPr>
          <w:rFonts w:ascii="Arial" w:hAnsi="Arial" w:cs="Arial"/>
          <w:sz w:val="22"/>
          <w:szCs w:val="22"/>
          <w:lang w:eastAsia="mk-MK"/>
        </w:rPr>
        <w:t xml:space="preserve"> </w:t>
      </w:r>
      <w:r>
        <w:rPr>
          <w:rFonts w:ascii="Arial" w:hAnsi="Arial" w:cs="Arial"/>
          <w:sz w:val="22"/>
          <w:szCs w:val="22"/>
          <w:lang w:val="mk-MK" w:eastAsia="mk-MK"/>
        </w:rPr>
        <w:t>ЗА НАЧИНОТ НА ПРЕСМЕТКА</w:t>
      </w:r>
      <w:r w:rsidRPr="00BA61A5">
        <w:rPr>
          <w:rFonts w:ascii="Arial" w:hAnsi="Arial" w:cs="Arial"/>
          <w:sz w:val="22"/>
          <w:szCs w:val="22"/>
          <w:lang w:eastAsia="mk-MK"/>
        </w:rPr>
        <w:t xml:space="preserve"> НА ГОДИШНИОТ НАДОМЕСТОК ЗА КОРИСТЕЊЕ НА РАДИОФРЕКВЕНЦИИ</w:t>
      </w:r>
    </w:p>
    <w:p w:rsidR="007347EB" w:rsidRPr="00BA61A5" w:rsidRDefault="007347EB" w:rsidP="007347EB">
      <w:pPr>
        <w:pStyle w:val="Bodytext40"/>
        <w:shd w:val="clear" w:color="auto" w:fill="auto"/>
        <w:spacing w:before="0" w:line="240" w:lineRule="auto"/>
        <w:ind w:right="40"/>
        <w:jc w:val="center"/>
        <w:rPr>
          <w:rFonts w:ascii="Arial" w:hAnsi="Arial" w:cs="Arial"/>
          <w:sz w:val="22"/>
          <w:szCs w:val="22"/>
        </w:rPr>
      </w:pPr>
    </w:p>
    <w:p w:rsidR="007347EB" w:rsidRPr="00BA61A5" w:rsidRDefault="007347EB" w:rsidP="007347EB">
      <w:pPr>
        <w:pStyle w:val="Bodytext1"/>
        <w:numPr>
          <w:ilvl w:val="0"/>
          <w:numId w:val="6"/>
        </w:numPr>
        <w:shd w:val="clear" w:color="auto" w:fill="auto"/>
        <w:tabs>
          <w:tab w:val="left" w:pos="0"/>
        </w:tabs>
        <w:spacing w:line="240" w:lineRule="auto"/>
        <w:ind w:left="0" w:firstLine="0"/>
        <w:jc w:val="center"/>
        <w:rPr>
          <w:rFonts w:ascii="Arial" w:hAnsi="Arial" w:cs="Arial"/>
          <w:sz w:val="22"/>
          <w:szCs w:val="22"/>
        </w:rPr>
      </w:pPr>
      <w:r w:rsidRPr="00BA61A5">
        <w:rPr>
          <w:rFonts w:ascii="Arial" w:hAnsi="Arial" w:cs="Arial"/>
          <w:sz w:val="22"/>
          <w:szCs w:val="22"/>
          <w:lang w:eastAsia="mk-MK"/>
        </w:rPr>
        <w:t xml:space="preserve"> ОПШТИ ОДРЕДБИ</w:t>
      </w:r>
    </w:p>
    <w:p w:rsidR="007347EB" w:rsidRPr="00BA61A5" w:rsidRDefault="007347EB" w:rsidP="007347EB">
      <w:pPr>
        <w:pStyle w:val="Bodytext1"/>
        <w:shd w:val="clear" w:color="auto" w:fill="auto"/>
        <w:tabs>
          <w:tab w:val="left" w:pos="0"/>
        </w:tabs>
        <w:spacing w:line="240" w:lineRule="auto"/>
        <w:ind w:firstLine="0"/>
        <w:rPr>
          <w:rFonts w:ascii="Arial" w:hAnsi="Arial" w:cs="Arial"/>
          <w:sz w:val="22"/>
          <w:szCs w:val="22"/>
        </w:rPr>
      </w:pP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lang w:eastAsia="mk-MK"/>
        </w:rPr>
      </w:pPr>
      <w:r w:rsidRPr="00BA61A5">
        <w:rPr>
          <w:rFonts w:ascii="Arial" w:hAnsi="Arial" w:cs="Arial"/>
          <w:sz w:val="22"/>
          <w:szCs w:val="22"/>
          <w:lang w:eastAsia="mk-MK"/>
        </w:rPr>
        <w:t>Член 1</w:t>
      </w: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rPr>
      </w:pPr>
    </w:p>
    <w:p w:rsidR="007347EB" w:rsidRPr="00BA61A5" w:rsidRDefault="007347EB" w:rsidP="007347EB">
      <w:pPr>
        <w:pStyle w:val="Bodytext1"/>
        <w:shd w:val="clear" w:color="auto" w:fill="auto"/>
        <w:spacing w:line="240" w:lineRule="auto"/>
        <w:ind w:right="40" w:firstLine="0"/>
        <w:jc w:val="both"/>
        <w:rPr>
          <w:rFonts w:ascii="Arial" w:hAnsi="Arial" w:cs="Arial"/>
          <w:sz w:val="22"/>
          <w:szCs w:val="22"/>
          <w:lang w:eastAsia="mk-MK"/>
        </w:rPr>
      </w:pPr>
      <w:r w:rsidRPr="00BA61A5">
        <w:rPr>
          <w:rFonts w:ascii="Arial" w:hAnsi="Arial" w:cs="Arial"/>
          <w:sz w:val="22"/>
          <w:szCs w:val="22"/>
          <w:lang w:eastAsia="mk-MK"/>
        </w:rPr>
        <w:t xml:space="preserve">Со овој правилник се уредува </w:t>
      </w:r>
      <w:r>
        <w:rPr>
          <w:rFonts w:ascii="Arial" w:hAnsi="Arial" w:cs="Arial"/>
          <w:sz w:val="22"/>
          <w:szCs w:val="22"/>
          <w:lang w:val="mk-MK" w:eastAsia="mk-MK"/>
        </w:rPr>
        <w:t>начинот</w:t>
      </w:r>
      <w:r w:rsidRPr="00BA61A5">
        <w:rPr>
          <w:rFonts w:ascii="Arial" w:hAnsi="Arial" w:cs="Arial"/>
          <w:sz w:val="22"/>
          <w:szCs w:val="22"/>
          <w:lang w:eastAsia="mk-MK"/>
        </w:rPr>
        <w:t xml:space="preserve"> на пресметка на годишниот надоместок за користење на радиофреквенции.</w:t>
      </w:r>
    </w:p>
    <w:p w:rsidR="007347EB" w:rsidRPr="00BA61A5" w:rsidRDefault="007347EB" w:rsidP="007347EB">
      <w:pPr>
        <w:pStyle w:val="Bodytext1"/>
        <w:shd w:val="clear" w:color="auto" w:fill="auto"/>
        <w:spacing w:line="240" w:lineRule="auto"/>
        <w:ind w:left="120" w:right="40" w:firstLine="280"/>
        <w:jc w:val="both"/>
        <w:rPr>
          <w:rFonts w:ascii="Arial" w:hAnsi="Arial" w:cs="Arial"/>
          <w:sz w:val="22"/>
          <w:szCs w:val="22"/>
        </w:rPr>
      </w:pP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lang w:eastAsia="mk-MK"/>
        </w:rPr>
      </w:pPr>
      <w:r w:rsidRPr="00BA61A5">
        <w:rPr>
          <w:rFonts w:ascii="Arial" w:hAnsi="Arial" w:cs="Arial"/>
          <w:sz w:val="22"/>
          <w:szCs w:val="22"/>
          <w:lang w:eastAsia="mk-MK"/>
        </w:rPr>
        <w:t>Член 2</w:t>
      </w: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rPr>
      </w:pPr>
    </w:p>
    <w:p w:rsidR="007347EB" w:rsidRPr="00BA61A5" w:rsidRDefault="007347EB" w:rsidP="007347EB">
      <w:pPr>
        <w:pStyle w:val="Bodytext1"/>
        <w:shd w:val="clear" w:color="auto" w:fill="auto"/>
        <w:tabs>
          <w:tab w:val="left" w:pos="684"/>
        </w:tabs>
        <w:spacing w:line="240" w:lineRule="auto"/>
        <w:ind w:right="40" w:firstLine="0"/>
        <w:jc w:val="both"/>
        <w:rPr>
          <w:rFonts w:ascii="Arial" w:hAnsi="Arial" w:cs="Arial"/>
          <w:sz w:val="22"/>
          <w:szCs w:val="22"/>
        </w:rPr>
      </w:pPr>
      <w:r w:rsidRPr="00BA61A5">
        <w:rPr>
          <w:rFonts w:ascii="Arial" w:hAnsi="Arial" w:cs="Arial"/>
          <w:sz w:val="22"/>
          <w:szCs w:val="22"/>
          <w:lang w:eastAsia="mk-MK"/>
        </w:rPr>
        <w:t xml:space="preserve">Пресметката на годишниот надоместок за користење на радиофреквенции се врши според следните критериуми: вид на радиокомуникациска услуга, доделен радиофреквенциски опсег, ширина на доделени радиофреквенциски канали, област на покриеност, големина на сервисна зона (населено место/број на жители), ефективна висина на антената, заедничко користење на иста </w:t>
      </w:r>
      <w:r w:rsidRPr="007820F1">
        <w:rPr>
          <w:rFonts w:ascii="Arial" w:hAnsi="Arial" w:cs="Arial"/>
          <w:sz w:val="22"/>
          <w:szCs w:val="22"/>
          <w:lang w:eastAsia="mk-MK"/>
        </w:rPr>
        <w:t>радиофреквенција</w:t>
      </w:r>
      <w:r w:rsidRPr="00BA61A5">
        <w:rPr>
          <w:rFonts w:ascii="Arial" w:hAnsi="Arial" w:cs="Arial"/>
          <w:sz w:val="22"/>
          <w:szCs w:val="22"/>
          <w:lang w:eastAsia="mk-MK"/>
        </w:rPr>
        <w:t xml:space="preserve"> или комбинација од истите.</w:t>
      </w:r>
    </w:p>
    <w:p w:rsidR="007347EB" w:rsidRPr="00BA61A5" w:rsidRDefault="007347EB" w:rsidP="007347EB">
      <w:pPr>
        <w:pStyle w:val="Bodytext1"/>
        <w:shd w:val="clear" w:color="auto" w:fill="auto"/>
        <w:tabs>
          <w:tab w:val="left" w:pos="0"/>
        </w:tabs>
        <w:spacing w:line="240" w:lineRule="auto"/>
        <w:ind w:right="40" w:firstLine="0"/>
        <w:jc w:val="both"/>
        <w:rPr>
          <w:rFonts w:ascii="Arial" w:hAnsi="Arial" w:cs="Arial"/>
          <w:sz w:val="22"/>
          <w:szCs w:val="22"/>
        </w:rPr>
      </w:pPr>
      <w:r w:rsidRPr="00BA61A5">
        <w:rPr>
          <w:rFonts w:ascii="Arial" w:hAnsi="Arial" w:cs="Arial"/>
          <w:sz w:val="22"/>
          <w:szCs w:val="22"/>
          <w:lang w:eastAsia="mk-MK"/>
        </w:rPr>
        <w:t>Надоместокот за користење на радиофреквенции се базира на начело на објективност и пропорционалност и се изразува во бодови.</w:t>
      </w:r>
    </w:p>
    <w:p w:rsidR="007347EB" w:rsidRDefault="007347EB" w:rsidP="007347EB">
      <w:pPr>
        <w:pStyle w:val="Bodytext1"/>
        <w:shd w:val="clear" w:color="auto" w:fill="auto"/>
        <w:tabs>
          <w:tab w:val="left" w:pos="679"/>
        </w:tabs>
        <w:spacing w:line="240" w:lineRule="auto"/>
        <w:ind w:right="40" w:firstLine="0"/>
        <w:jc w:val="both"/>
        <w:rPr>
          <w:rFonts w:ascii="Arial" w:hAnsi="Arial" w:cs="Arial"/>
          <w:sz w:val="22"/>
          <w:szCs w:val="22"/>
          <w:lang w:val="mk-MK" w:eastAsia="mk-MK"/>
        </w:rPr>
      </w:pPr>
      <w:proofErr w:type="gramStart"/>
      <w:r w:rsidRPr="00BA61A5">
        <w:rPr>
          <w:rFonts w:ascii="Arial" w:hAnsi="Arial" w:cs="Arial"/>
          <w:sz w:val="22"/>
          <w:szCs w:val="22"/>
          <w:lang w:eastAsia="mk-MK"/>
        </w:rPr>
        <w:t xml:space="preserve">Вредноста на бодот за надоместок од член 1 на овој правилник се утврдува со Одлука што ја донесува директорот на Агенцијата врз основа на годишната програма за работа за наредната година во чиј состав е финансискиот план на Агенцијата за наредната година, во рок од десет дена од денот на усвојувањето на годишната програма за работа за наредната година и е изразена во евра во денарска противвредност, пресметана по средниот курс на Народната Банка на Република </w:t>
      </w:r>
      <w:ins w:id="11" w:author="Jane Jakimovski" w:date="2021-06-04T09:46:00Z">
        <w:r w:rsidR="00AE2937">
          <w:rPr>
            <w:rFonts w:ascii="Arial" w:hAnsi="Arial" w:cs="Arial"/>
            <w:sz w:val="22"/>
            <w:szCs w:val="22"/>
            <w:lang w:val="mk-MK" w:eastAsia="mk-MK"/>
          </w:rPr>
          <w:t xml:space="preserve">Северна </w:t>
        </w:r>
      </w:ins>
      <w:r w:rsidRPr="00BA61A5">
        <w:rPr>
          <w:rFonts w:ascii="Arial" w:hAnsi="Arial" w:cs="Arial"/>
          <w:sz w:val="22"/>
          <w:szCs w:val="22"/>
          <w:lang w:eastAsia="mk-MK"/>
        </w:rPr>
        <w:t>Македонија на денот на фактурирањето.</w:t>
      </w:r>
      <w:proofErr w:type="gramEnd"/>
    </w:p>
    <w:p w:rsidR="00D24ADE" w:rsidRPr="00D24ADE" w:rsidRDefault="00D24ADE" w:rsidP="00D24ADE">
      <w:pPr>
        <w:pStyle w:val="BodyText10"/>
        <w:shd w:val="clear" w:color="auto" w:fill="auto"/>
        <w:spacing w:line="240" w:lineRule="auto"/>
        <w:ind w:left="20" w:right="20"/>
        <w:jc w:val="both"/>
        <w:rPr>
          <w:rFonts w:ascii="Arial" w:hAnsi="Arial" w:cs="Arial"/>
          <w:sz w:val="22"/>
          <w:szCs w:val="22"/>
          <w:lang w:val="mk-MK" w:eastAsia="mk-MK"/>
        </w:rPr>
      </w:pPr>
      <w:r>
        <w:rPr>
          <w:rFonts w:ascii="Arial" w:hAnsi="Arial" w:cs="Arial"/>
          <w:sz w:val="22"/>
          <w:szCs w:val="22"/>
          <w:lang w:val="mk-MK" w:eastAsia="mk-MK"/>
        </w:rPr>
        <w:t xml:space="preserve">Одлуката од став 1 од овој член ќе биде објавена на веб страната на Агенцијата и во </w:t>
      </w:r>
      <w:r w:rsidRPr="00CD2F13">
        <w:rPr>
          <w:rFonts w:ascii="Arial" w:hAnsi="Arial" w:cs="Arial"/>
          <w:sz w:val="22"/>
          <w:szCs w:val="22"/>
          <w:lang w:eastAsia="mk-MK"/>
        </w:rPr>
        <w:t xml:space="preserve">„Службен весник на Република </w:t>
      </w:r>
      <w:ins w:id="12" w:author="Jane Jakimovski" w:date="2021-06-04T09:46:00Z">
        <w:r w:rsidR="00AE2937">
          <w:rPr>
            <w:rFonts w:ascii="Arial" w:hAnsi="Arial" w:cs="Arial"/>
            <w:sz w:val="22"/>
            <w:szCs w:val="22"/>
            <w:lang w:val="mk-MK" w:eastAsia="mk-MK"/>
          </w:rPr>
          <w:t>Северна</w:t>
        </w:r>
      </w:ins>
      <w:r w:rsidR="00873BA8">
        <w:rPr>
          <w:rFonts w:ascii="Arial" w:hAnsi="Arial" w:cs="Arial"/>
          <w:sz w:val="22"/>
          <w:szCs w:val="22"/>
          <w:lang w:val="mk-MK" w:eastAsia="mk-MK"/>
        </w:rPr>
        <w:t xml:space="preserve"> </w:t>
      </w:r>
      <w:r w:rsidRPr="00CD2F13">
        <w:rPr>
          <w:rFonts w:ascii="Arial" w:hAnsi="Arial" w:cs="Arial"/>
          <w:sz w:val="22"/>
          <w:szCs w:val="22"/>
          <w:lang w:eastAsia="mk-MK"/>
        </w:rPr>
        <w:t>Македонија"</w:t>
      </w:r>
      <w:r>
        <w:rPr>
          <w:rFonts w:ascii="Arial" w:hAnsi="Arial" w:cs="Arial"/>
          <w:sz w:val="22"/>
          <w:szCs w:val="22"/>
          <w:lang w:val="mk-MK" w:eastAsia="mk-MK"/>
        </w:rPr>
        <w:t>.</w:t>
      </w:r>
    </w:p>
    <w:p w:rsidR="007347EB" w:rsidRPr="00BA61A5" w:rsidRDefault="007347EB" w:rsidP="007347EB">
      <w:pPr>
        <w:pStyle w:val="Bodytext1"/>
        <w:shd w:val="clear" w:color="auto" w:fill="auto"/>
        <w:tabs>
          <w:tab w:val="left" w:pos="679"/>
        </w:tabs>
        <w:spacing w:line="240" w:lineRule="auto"/>
        <w:ind w:right="40" w:firstLine="0"/>
        <w:jc w:val="both"/>
        <w:rPr>
          <w:rFonts w:ascii="Arial" w:hAnsi="Arial" w:cs="Arial"/>
          <w:sz w:val="22"/>
          <w:szCs w:val="22"/>
        </w:rPr>
      </w:pPr>
    </w:p>
    <w:p w:rsidR="007347EB" w:rsidRPr="00BA61A5" w:rsidRDefault="007347EB" w:rsidP="007347EB">
      <w:pPr>
        <w:pStyle w:val="Bodytext1"/>
        <w:numPr>
          <w:ilvl w:val="0"/>
          <w:numId w:val="6"/>
        </w:numPr>
        <w:shd w:val="clear" w:color="auto" w:fill="auto"/>
        <w:tabs>
          <w:tab w:val="left" w:pos="0"/>
        </w:tabs>
        <w:spacing w:line="240" w:lineRule="auto"/>
        <w:ind w:left="0" w:firstLine="0"/>
        <w:jc w:val="center"/>
        <w:rPr>
          <w:rFonts w:ascii="Arial" w:hAnsi="Arial" w:cs="Arial"/>
          <w:sz w:val="22"/>
          <w:szCs w:val="22"/>
        </w:rPr>
      </w:pPr>
      <w:r w:rsidRPr="00BA61A5">
        <w:rPr>
          <w:rFonts w:ascii="Arial" w:hAnsi="Arial" w:cs="Arial"/>
          <w:sz w:val="22"/>
          <w:szCs w:val="22"/>
          <w:lang w:eastAsia="mk-MK"/>
        </w:rPr>
        <w:t>ФИКСНА СЛУЖБА</w:t>
      </w:r>
    </w:p>
    <w:p w:rsidR="007347EB" w:rsidRPr="00BA61A5" w:rsidRDefault="007347EB" w:rsidP="007347EB">
      <w:pPr>
        <w:pStyle w:val="Bodytext1"/>
        <w:shd w:val="clear" w:color="auto" w:fill="auto"/>
        <w:tabs>
          <w:tab w:val="left" w:pos="0"/>
        </w:tabs>
        <w:spacing w:line="240" w:lineRule="auto"/>
        <w:ind w:firstLine="0"/>
        <w:rPr>
          <w:rFonts w:ascii="Arial" w:hAnsi="Arial" w:cs="Arial"/>
          <w:sz w:val="22"/>
          <w:szCs w:val="22"/>
        </w:rPr>
      </w:pP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lang w:eastAsia="mk-MK"/>
        </w:rPr>
      </w:pPr>
      <w:r w:rsidRPr="00BA61A5">
        <w:rPr>
          <w:rFonts w:ascii="Arial" w:hAnsi="Arial" w:cs="Arial"/>
          <w:sz w:val="22"/>
          <w:szCs w:val="22"/>
          <w:lang w:eastAsia="mk-MK"/>
        </w:rPr>
        <w:t>Член 3</w:t>
      </w: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rPr>
      </w:pPr>
    </w:p>
    <w:p w:rsidR="007347EB" w:rsidRPr="00BA61A5" w:rsidRDefault="007347EB" w:rsidP="007347EB">
      <w:pPr>
        <w:pStyle w:val="Bodytext1"/>
        <w:shd w:val="clear" w:color="auto" w:fill="auto"/>
        <w:spacing w:line="240" w:lineRule="auto"/>
        <w:ind w:right="40" w:firstLine="0"/>
        <w:jc w:val="both"/>
        <w:rPr>
          <w:rFonts w:ascii="Arial" w:hAnsi="Arial" w:cs="Arial"/>
          <w:sz w:val="22"/>
          <w:szCs w:val="22"/>
        </w:rPr>
      </w:pPr>
      <w:r w:rsidRPr="00BA61A5">
        <w:rPr>
          <w:rFonts w:ascii="Arial" w:hAnsi="Arial" w:cs="Arial"/>
          <w:sz w:val="22"/>
          <w:szCs w:val="22"/>
          <w:lang w:eastAsia="mk-MK"/>
        </w:rPr>
        <w:t>За користење на радиофреквенции во фиксната служба бројот на бодовите се утврдува според радиофреквенцискиот опсег</w:t>
      </w:r>
      <w:r w:rsidR="0095267A">
        <w:rPr>
          <w:rFonts w:ascii="Arial" w:hAnsi="Arial" w:cs="Arial"/>
          <w:sz w:val="22"/>
          <w:szCs w:val="22"/>
          <w:lang w:val="mk-MK" w:eastAsia="mk-MK"/>
        </w:rPr>
        <w:t>, поларизација</w:t>
      </w:r>
      <w:r w:rsidRPr="00BA61A5">
        <w:rPr>
          <w:rFonts w:ascii="Arial" w:hAnsi="Arial" w:cs="Arial"/>
          <w:sz w:val="22"/>
          <w:szCs w:val="22"/>
          <w:lang w:eastAsia="mk-MK"/>
        </w:rPr>
        <w:t xml:space="preserve"> и широчината на доделените радиофреквенциски канали и изнесува:</w:t>
      </w:r>
    </w:p>
    <w:p w:rsidR="007347EB" w:rsidRDefault="007347EB" w:rsidP="007347EB">
      <w:pPr>
        <w:pStyle w:val="Bodytext1"/>
        <w:numPr>
          <w:ilvl w:val="0"/>
          <w:numId w:val="7"/>
        </w:numPr>
        <w:shd w:val="clear" w:color="auto" w:fill="auto"/>
        <w:tabs>
          <w:tab w:val="left" w:pos="610"/>
        </w:tabs>
        <w:spacing w:line="240" w:lineRule="auto"/>
        <w:ind w:right="40"/>
        <w:jc w:val="both"/>
        <w:rPr>
          <w:rFonts w:ascii="Arial" w:hAnsi="Arial" w:cs="Arial"/>
          <w:sz w:val="22"/>
          <w:szCs w:val="22"/>
          <w:lang w:eastAsia="mk-MK"/>
        </w:rPr>
      </w:pPr>
      <w:r w:rsidRPr="00BA61A5">
        <w:rPr>
          <w:rFonts w:ascii="Arial" w:hAnsi="Arial" w:cs="Arial"/>
          <w:sz w:val="22"/>
          <w:szCs w:val="22"/>
          <w:lang w:eastAsia="mk-MK"/>
        </w:rPr>
        <w:t>за системи точка-точка (point to point), бројот на бодовите Np-p се</w:t>
      </w:r>
      <w:r w:rsidRPr="00BA61A5">
        <w:rPr>
          <w:rFonts w:ascii="Arial" w:hAnsi="Arial" w:cs="Arial"/>
          <w:sz w:val="22"/>
          <w:szCs w:val="22"/>
        </w:rPr>
        <w:t xml:space="preserve"> </w:t>
      </w:r>
      <w:r w:rsidRPr="00BA61A5">
        <w:rPr>
          <w:rFonts w:ascii="Arial" w:hAnsi="Arial" w:cs="Arial"/>
          <w:sz w:val="22"/>
          <w:szCs w:val="22"/>
          <w:lang w:eastAsia="mk-MK"/>
        </w:rPr>
        <w:t>утврдува според формулата:</w:t>
      </w:r>
    </w:p>
    <w:p w:rsidR="007347EB" w:rsidRPr="00BA61A5" w:rsidRDefault="007347EB" w:rsidP="007347EB">
      <w:pPr>
        <w:pStyle w:val="Bodytext1"/>
        <w:shd w:val="clear" w:color="auto" w:fill="auto"/>
        <w:tabs>
          <w:tab w:val="left" w:pos="610"/>
        </w:tabs>
        <w:spacing w:line="240" w:lineRule="auto"/>
        <w:ind w:right="40" w:firstLine="0"/>
        <w:jc w:val="both"/>
        <w:rPr>
          <w:rFonts w:ascii="Arial" w:hAnsi="Arial" w:cs="Arial"/>
          <w:sz w:val="22"/>
          <w:szCs w:val="22"/>
          <w:lang w:eastAsia="mk-MK"/>
        </w:rPr>
      </w:pPr>
    </w:p>
    <w:p w:rsidR="007347EB" w:rsidRPr="00BA61A5" w:rsidRDefault="007347EB" w:rsidP="007347EB">
      <w:pPr>
        <w:pStyle w:val="Bodytext1"/>
        <w:shd w:val="clear" w:color="auto" w:fill="auto"/>
        <w:spacing w:line="240" w:lineRule="auto"/>
        <w:ind w:firstLine="0"/>
        <w:jc w:val="center"/>
        <w:rPr>
          <w:rFonts w:ascii="Arial" w:hAnsi="Arial" w:cs="Arial"/>
          <w:sz w:val="22"/>
          <w:szCs w:val="22"/>
        </w:rPr>
      </w:pPr>
      <w:r w:rsidRPr="00BA61A5">
        <w:rPr>
          <w:rFonts w:ascii="Arial" w:hAnsi="Arial" w:cs="Arial"/>
          <w:sz w:val="22"/>
          <w:szCs w:val="22"/>
          <w:lang w:eastAsia="mk-MK"/>
        </w:rPr>
        <w:t>Np-p = 5 х B х F</w:t>
      </w:r>
    </w:p>
    <w:p w:rsidR="007347EB" w:rsidRDefault="007347EB" w:rsidP="007347EB">
      <w:pPr>
        <w:pStyle w:val="Bodytext1"/>
        <w:shd w:val="clear" w:color="auto" w:fill="auto"/>
        <w:tabs>
          <w:tab w:val="left" w:pos="528"/>
        </w:tabs>
        <w:spacing w:line="240" w:lineRule="auto"/>
        <w:ind w:right="40" w:firstLine="0"/>
        <w:jc w:val="both"/>
        <w:rPr>
          <w:rFonts w:ascii="Arial" w:hAnsi="Arial" w:cs="Arial"/>
          <w:sz w:val="22"/>
          <w:szCs w:val="22"/>
          <w:lang w:eastAsia="mk-MK"/>
        </w:rPr>
      </w:pPr>
    </w:p>
    <w:p w:rsidR="007347EB" w:rsidRPr="00BA61A5" w:rsidRDefault="007347EB" w:rsidP="007347EB">
      <w:pPr>
        <w:pStyle w:val="Bodytext1"/>
        <w:numPr>
          <w:ilvl w:val="0"/>
          <w:numId w:val="9"/>
        </w:numPr>
        <w:shd w:val="clear" w:color="auto" w:fill="auto"/>
        <w:tabs>
          <w:tab w:val="left" w:pos="528"/>
        </w:tabs>
        <w:spacing w:line="240" w:lineRule="auto"/>
        <w:ind w:right="40"/>
        <w:jc w:val="both"/>
        <w:rPr>
          <w:rFonts w:ascii="Arial" w:hAnsi="Arial" w:cs="Arial"/>
          <w:sz w:val="22"/>
          <w:szCs w:val="22"/>
        </w:rPr>
      </w:pPr>
      <w:r>
        <w:rPr>
          <w:rFonts w:ascii="Arial" w:hAnsi="Arial" w:cs="Arial"/>
          <w:sz w:val="22"/>
          <w:szCs w:val="22"/>
          <w:lang w:val="mk-MK" w:eastAsia="mk-MK"/>
        </w:rPr>
        <w:t xml:space="preserve">каде што </w:t>
      </w:r>
      <w:r w:rsidRPr="00BA61A5">
        <w:rPr>
          <w:rFonts w:ascii="Arial" w:hAnsi="Arial" w:cs="Arial"/>
          <w:sz w:val="22"/>
          <w:szCs w:val="22"/>
          <w:lang w:eastAsia="mk-MK"/>
        </w:rPr>
        <w:t>коефициентот В е еднаков на широчината на доделениот радиофреквенциски канал на предавателот (Тх) изразен во kHz и поделен со 25 kHz.</w:t>
      </w:r>
    </w:p>
    <w:p w:rsidR="007347EB" w:rsidRDefault="007347EB" w:rsidP="007347EB">
      <w:pPr>
        <w:pStyle w:val="Bodytext1"/>
        <w:numPr>
          <w:ilvl w:val="0"/>
          <w:numId w:val="7"/>
        </w:numPr>
        <w:shd w:val="clear" w:color="auto" w:fill="auto"/>
        <w:tabs>
          <w:tab w:val="left" w:pos="754"/>
        </w:tabs>
        <w:spacing w:line="240" w:lineRule="auto"/>
        <w:ind w:right="40"/>
        <w:jc w:val="both"/>
        <w:rPr>
          <w:rFonts w:ascii="Arial" w:hAnsi="Arial" w:cs="Arial"/>
          <w:sz w:val="22"/>
          <w:szCs w:val="22"/>
          <w:lang w:eastAsia="mk-MK"/>
        </w:rPr>
      </w:pPr>
      <w:r w:rsidRPr="00BA61A5">
        <w:rPr>
          <w:rFonts w:ascii="Arial" w:hAnsi="Arial" w:cs="Arial"/>
          <w:sz w:val="22"/>
          <w:szCs w:val="22"/>
          <w:lang w:eastAsia="mk-MK"/>
        </w:rPr>
        <w:lastRenderedPageBreak/>
        <w:t>за системи точка - повеќе точки (point to multipoint), бројот на бодовите Npmp се утврдува според формулата:</w:t>
      </w:r>
    </w:p>
    <w:p w:rsidR="007347EB" w:rsidRPr="00BA61A5" w:rsidRDefault="007347EB" w:rsidP="007347EB">
      <w:pPr>
        <w:pStyle w:val="Bodytext1"/>
        <w:shd w:val="clear" w:color="auto" w:fill="auto"/>
        <w:tabs>
          <w:tab w:val="left" w:pos="754"/>
        </w:tabs>
        <w:spacing w:line="240" w:lineRule="auto"/>
        <w:ind w:right="40" w:firstLine="0"/>
        <w:jc w:val="both"/>
        <w:rPr>
          <w:rFonts w:ascii="Arial" w:hAnsi="Arial" w:cs="Arial"/>
          <w:sz w:val="22"/>
          <w:szCs w:val="22"/>
        </w:rPr>
      </w:pPr>
    </w:p>
    <w:p w:rsidR="007347EB" w:rsidRDefault="007347EB" w:rsidP="007347EB">
      <w:pPr>
        <w:pStyle w:val="Bodytext1"/>
        <w:shd w:val="clear" w:color="auto" w:fill="auto"/>
        <w:spacing w:line="240" w:lineRule="auto"/>
        <w:ind w:firstLine="0"/>
        <w:jc w:val="center"/>
        <w:rPr>
          <w:rFonts w:ascii="Arial" w:hAnsi="Arial" w:cs="Arial"/>
          <w:sz w:val="22"/>
          <w:szCs w:val="22"/>
          <w:lang w:eastAsia="mk-MK"/>
        </w:rPr>
      </w:pPr>
      <w:r w:rsidRPr="00BA61A5">
        <w:rPr>
          <w:rFonts w:ascii="Arial" w:hAnsi="Arial" w:cs="Arial"/>
          <w:sz w:val="22"/>
          <w:szCs w:val="22"/>
          <w:lang w:eastAsia="mk-MK"/>
        </w:rPr>
        <w:t xml:space="preserve">Np-mp = </w:t>
      </w:r>
      <w:r w:rsidR="0095267A">
        <w:rPr>
          <w:rFonts w:ascii="Arial" w:hAnsi="Arial" w:cs="Arial"/>
          <w:sz w:val="22"/>
          <w:szCs w:val="22"/>
          <w:lang w:val="mk-MK" w:eastAsia="mk-MK"/>
        </w:rPr>
        <w:t>5</w:t>
      </w:r>
      <w:r w:rsidRPr="00BA61A5">
        <w:rPr>
          <w:rFonts w:ascii="Arial" w:hAnsi="Arial" w:cs="Arial"/>
          <w:sz w:val="22"/>
          <w:szCs w:val="22"/>
          <w:lang w:eastAsia="mk-MK"/>
        </w:rPr>
        <w:t xml:space="preserve"> х B х F</w:t>
      </w:r>
    </w:p>
    <w:p w:rsidR="007347EB" w:rsidRPr="00BA61A5" w:rsidRDefault="007347EB" w:rsidP="007347EB">
      <w:pPr>
        <w:pStyle w:val="Bodytext1"/>
        <w:shd w:val="clear" w:color="auto" w:fill="auto"/>
        <w:spacing w:line="240" w:lineRule="auto"/>
        <w:ind w:firstLine="0"/>
        <w:jc w:val="center"/>
        <w:rPr>
          <w:rFonts w:ascii="Arial" w:hAnsi="Arial" w:cs="Arial"/>
          <w:sz w:val="22"/>
          <w:szCs w:val="22"/>
        </w:rPr>
      </w:pPr>
    </w:p>
    <w:p w:rsidR="007347EB" w:rsidRPr="00BA61A5" w:rsidRDefault="007347EB" w:rsidP="007347EB">
      <w:pPr>
        <w:pStyle w:val="Bodytext1"/>
        <w:numPr>
          <w:ilvl w:val="0"/>
          <w:numId w:val="8"/>
        </w:numPr>
        <w:shd w:val="clear" w:color="auto" w:fill="auto"/>
        <w:tabs>
          <w:tab w:val="left" w:pos="533"/>
        </w:tabs>
        <w:spacing w:line="240" w:lineRule="auto"/>
        <w:ind w:right="40"/>
        <w:jc w:val="both"/>
        <w:rPr>
          <w:rFonts w:ascii="Arial" w:hAnsi="Arial" w:cs="Arial"/>
          <w:sz w:val="22"/>
          <w:szCs w:val="22"/>
        </w:rPr>
      </w:pPr>
      <w:r>
        <w:rPr>
          <w:rFonts w:ascii="Arial" w:hAnsi="Arial" w:cs="Arial"/>
          <w:sz w:val="22"/>
          <w:szCs w:val="22"/>
          <w:lang w:eastAsia="mk-MK"/>
        </w:rPr>
        <w:t xml:space="preserve">каде што </w:t>
      </w:r>
      <w:r w:rsidRPr="00BA61A5">
        <w:rPr>
          <w:rFonts w:ascii="Arial" w:hAnsi="Arial" w:cs="Arial"/>
          <w:sz w:val="22"/>
          <w:szCs w:val="22"/>
          <w:lang w:eastAsia="mk-MK"/>
        </w:rPr>
        <w:t>коефициентот B е еднаков на вкупната широчина на доделениот фреквенциски пар (Тх + Rх) изразена во kHz и поделен со 25 kHz.</w:t>
      </w:r>
    </w:p>
    <w:p w:rsidR="00590E2F" w:rsidRPr="00260427" w:rsidRDefault="00590E2F" w:rsidP="00590E2F">
      <w:pPr>
        <w:pStyle w:val="Bodytext1"/>
        <w:shd w:val="clear" w:color="auto" w:fill="auto"/>
        <w:spacing w:line="240" w:lineRule="auto"/>
        <w:ind w:left="533" w:right="40" w:firstLine="0"/>
        <w:jc w:val="both"/>
        <w:rPr>
          <w:rFonts w:ascii="Arial" w:hAnsi="Arial" w:cs="Arial"/>
          <w:sz w:val="22"/>
          <w:szCs w:val="22"/>
          <w:lang w:eastAsia="mk-MK"/>
        </w:rPr>
      </w:pPr>
    </w:p>
    <w:p w:rsidR="007347EB" w:rsidRPr="00BA61A5" w:rsidRDefault="007347EB" w:rsidP="00590E2F">
      <w:pPr>
        <w:pStyle w:val="Bodytext1"/>
        <w:shd w:val="clear" w:color="auto" w:fill="auto"/>
        <w:spacing w:line="240" w:lineRule="auto"/>
        <w:ind w:left="533" w:right="40" w:firstLine="0"/>
        <w:jc w:val="both"/>
        <w:rPr>
          <w:rFonts w:ascii="Arial" w:hAnsi="Arial" w:cs="Arial"/>
          <w:sz w:val="22"/>
          <w:szCs w:val="22"/>
          <w:lang w:eastAsia="mk-MK"/>
        </w:rPr>
      </w:pPr>
      <w:r w:rsidRPr="00BA61A5">
        <w:rPr>
          <w:rFonts w:ascii="Arial" w:hAnsi="Arial" w:cs="Arial"/>
          <w:sz w:val="22"/>
          <w:szCs w:val="22"/>
          <w:lang w:eastAsia="mk-MK"/>
        </w:rPr>
        <w:t xml:space="preserve">Коефициентот F </w:t>
      </w:r>
      <w:r w:rsidR="0075080D">
        <w:rPr>
          <w:rFonts w:ascii="Arial" w:hAnsi="Arial" w:cs="Arial"/>
          <w:sz w:val="22"/>
          <w:szCs w:val="22"/>
          <w:lang w:val="mk-MK" w:eastAsia="mk-MK"/>
        </w:rPr>
        <w:t>за точк</w:t>
      </w:r>
      <w:r w:rsidR="0049582E">
        <w:rPr>
          <w:rFonts w:ascii="Arial" w:hAnsi="Arial" w:cs="Arial"/>
          <w:sz w:val="22"/>
          <w:szCs w:val="22"/>
          <w:lang w:val="mk-MK" w:eastAsia="mk-MK"/>
        </w:rPr>
        <w:t>ите</w:t>
      </w:r>
      <w:r w:rsidR="0075080D">
        <w:rPr>
          <w:rFonts w:ascii="Arial" w:hAnsi="Arial" w:cs="Arial"/>
          <w:sz w:val="22"/>
          <w:szCs w:val="22"/>
          <w:lang w:val="mk-MK" w:eastAsia="mk-MK"/>
        </w:rPr>
        <w:t xml:space="preserve"> </w:t>
      </w:r>
      <w:proofErr w:type="gramStart"/>
      <w:r w:rsidR="0075080D">
        <w:rPr>
          <w:rFonts w:ascii="Arial" w:hAnsi="Arial" w:cs="Arial"/>
          <w:sz w:val="22"/>
          <w:szCs w:val="22"/>
          <w:lang w:val="mk-MK" w:eastAsia="mk-MK"/>
        </w:rPr>
        <w:t>1</w:t>
      </w:r>
      <w:proofErr w:type="gramEnd"/>
      <w:r w:rsidR="0075080D">
        <w:rPr>
          <w:rFonts w:ascii="Arial" w:hAnsi="Arial" w:cs="Arial"/>
          <w:sz w:val="22"/>
          <w:szCs w:val="22"/>
          <w:lang w:val="mk-MK" w:eastAsia="mk-MK"/>
        </w:rPr>
        <w:t xml:space="preserve"> и</w:t>
      </w:r>
      <w:bookmarkStart w:id="13" w:name="_GoBack"/>
      <w:bookmarkEnd w:id="13"/>
      <w:r w:rsidR="0075080D">
        <w:rPr>
          <w:rFonts w:ascii="Arial" w:hAnsi="Arial" w:cs="Arial"/>
          <w:sz w:val="22"/>
          <w:szCs w:val="22"/>
          <w:lang w:val="mk-MK" w:eastAsia="mk-MK"/>
        </w:rPr>
        <w:t xml:space="preserve"> 2 од овој член </w:t>
      </w:r>
      <w:r w:rsidR="00DF3485">
        <w:rPr>
          <w:rFonts w:ascii="Arial" w:hAnsi="Arial" w:cs="Arial"/>
          <w:sz w:val="22"/>
          <w:szCs w:val="22"/>
          <w:lang w:val="mk-MK" w:eastAsia="mk-MK"/>
        </w:rPr>
        <w:t xml:space="preserve">на правилникот </w:t>
      </w:r>
      <w:r w:rsidRPr="00BA61A5">
        <w:rPr>
          <w:rFonts w:ascii="Arial" w:hAnsi="Arial" w:cs="Arial"/>
          <w:sz w:val="22"/>
          <w:szCs w:val="22"/>
          <w:lang w:eastAsia="mk-MK"/>
        </w:rPr>
        <w:t>зависи од радиофреквенцискиот опсег и изнесува:</w:t>
      </w: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395"/>
        <w:gridCol w:w="1886"/>
      </w:tblGrid>
      <w:tr w:rsidR="007347EB" w:rsidRPr="00BA61A5" w:rsidTr="00C45009">
        <w:trPr>
          <w:trHeight w:val="211"/>
        </w:trPr>
        <w:tc>
          <w:tcPr>
            <w:tcW w:w="4083"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shd w:val="clear" w:color="auto" w:fill="auto"/>
              <w:spacing w:line="240" w:lineRule="auto"/>
              <w:ind w:left="120" w:firstLine="0"/>
              <w:rPr>
                <w:rFonts w:ascii="Arial" w:hAnsi="Arial" w:cs="Arial"/>
                <w:b/>
                <w:bCs/>
                <w:color w:val="FFFFFF"/>
                <w:sz w:val="22"/>
                <w:szCs w:val="22"/>
              </w:rPr>
            </w:pPr>
            <w:r w:rsidRPr="004F7699">
              <w:rPr>
                <w:rFonts w:ascii="Arial" w:hAnsi="Arial" w:cs="Arial"/>
                <w:b/>
                <w:bCs/>
                <w:color w:val="FFFFFF"/>
                <w:sz w:val="22"/>
                <w:szCs w:val="22"/>
                <w:lang w:eastAsia="mk-MK"/>
              </w:rPr>
              <w:t>Радиофреквенциски опсег</w:t>
            </w:r>
          </w:p>
        </w:tc>
        <w:tc>
          <w:tcPr>
            <w:tcW w:w="917"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shd w:val="clear" w:color="auto" w:fill="auto"/>
              <w:spacing w:line="240" w:lineRule="auto"/>
              <w:ind w:left="340" w:firstLine="0"/>
              <w:rPr>
                <w:rFonts w:ascii="Arial" w:hAnsi="Arial" w:cs="Arial"/>
                <w:b/>
                <w:bCs/>
                <w:color w:val="FFFFFF"/>
                <w:sz w:val="22"/>
                <w:szCs w:val="22"/>
              </w:rPr>
            </w:pPr>
            <w:r w:rsidRPr="004F7699">
              <w:rPr>
                <w:rFonts w:ascii="Arial" w:hAnsi="Arial" w:cs="Arial"/>
                <w:b/>
                <w:bCs/>
                <w:color w:val="FFFFFF"/>
                <w:sz w:val="22"/>
                <w:szCs w:val="22"/>
                <w:lang w:eastAsia="mk-MK"/>
              </w:rPr>
              <w:t>F</w:t>
            </w:r>
          </w:p>
        </w:tc>
      </w:tr>
      <w:tr w:rsidR="007347EB" w:rsidRPr="00BA61A5" w:rsidTr="00C45009">
        <w:trPr>
          <w:trHeight w:val="206"/>
        </w:trPr>
        <w:tc>
          <w:tcPr>
            <w:tcW w:w="4083" w:type="pct"/>
          </w:tcPr>
          <w:p w:rsidR="007347EB" w:rsidRPr="004F7699" w:rsidRDefault="007347EB" w:rsidP="00C45009">
            <w:pPr>
              <w:pStyle w:val="Bodytext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До 29,7 MHz</w:t>
            </w:r>
          </w:p>
        </w:tc>
        <w:tc>
          <w:tcPr>
            <w:tcW w:w="917" w:type="pct"/>
          </w:tcPr>
          <w:p w:rsidR="007347EB" w:rsidRPr="004F7699" w:rsidRDefault="007347EB" w:rsidP="00C45009">
            <w:pPr>
              <w:pStyle w:val="Bodytext1"/>
              <w:shd w:val="clear" w:color="auto" w:fill="auto"/>
              <w:spacing w:line="240" w:lineRule="auto"/>
              <w:ind w:left="340" w:firstLine="0"/>
              <w:rPr>
                <w:rFonts w:ascii="Arial" w:hAnsi="Arial" w:cs="Arial"/>
                <w:sz w:val="22"/>
                <w:szCs w:val="22"/>
              </w:rPr>
            </w:pPr>
            <w:r w:rsidRPr="004F7699">
              <w:rPr>
                <w:rFonts w:ascii="Arial" w:hAnsi="Arial" w:cs="Arial"/>
                <w:sz w:val="22"/>
                <w:szCs w:val="22"/>
                <w:lang w:eastAsia="mk-MK"/>
              </w:rPr>
              <w:t>20</w:t>
            </w:r>
          </w:p>
        </w:tc>
      </w:tr>
      <w:tr w:rsidR="007347EB" w:rsidRPr="00BA61A5" w:rsidTr="00C45009">
        <w:trPr>
          <w:trHeight w:val="202"/>
        </w:trPr>
        <w:tc>
          <w:tcPr>
            <w:tcW w:w="4083" w:type="pct"/>
          </w:tcPr>
          <w:p w:rsidR="007347EB" w:rsidRPr="004F7699" w:rsidRDefault="007347EB" w:rsidP="00C45009">
            <w:pPr>
              <w:pStyle w:val="Bodytext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Од 29,7 MHz до 960 MHz</w:t>
            </w:r>
          </w:p>
        </w:tc>
        <w:tc>
          <w:tcPr>
            <w:tcW w:w="917" w:type="pct"/>
          </w:tcPr>
          <w:p w:rsidR="007347EB" w:rsidRPr="004F7699" w:rsidRDefault="007347EB" w:rsidP="00C45009">
            <w:pPr>
              <w:pStyle w:val="Bodytext1"/>
              <w:shd w:val="clear" w:color="auto" w:fill="auto"/>
              <w:spacing w:line="240" w:lineRule="auto"/>
              <w:ind w:left="340" w:firstLine="0"/>
              <w:rPr>
                <w:rFonts w:ascii="Arial" w:hAnsi="Arial" w:cs="Arial"/>
                <w:sz w:val="22"/>
                <w:szCs w:val="22"/>
              </w:rPr>
            </w:pPr>
            <w:r w:rsidRPr="004F7699">
              <w:rPr>
                <w:rFonts w:ascii="Arial" w:hAnsi="Arial" w:cs="Arial"/>
                <w:sz w:val="22"/>
                <w:szCs w:val="22"/>
                <w:lang w:eastAsia="mk-MK"/>
              </w:rPr>
              <w:t>5</w:t>
            </w:r>
          </w:p>
        </w:tc>
      </w:tr>
      <w:tr w:rsidR="007347EB" w:rsidRPr="00BA61A5" w:rsidTr="00C45009">
        <w:trPr>
          <w:trHeight w:val="206"/>
        </w:trPr>
        <w:tc>
          <w:tcPr>
            <w:tcW w:w="4083" w:type="pct"/>
          </w:tcPr>
          <w:p w:rsidR="007347EB" w:rsidRPr="004F7699" w:rsidRDefault="007347EB" w:rsidP="00C45009">
            <w:pPr>
              <w:pStyle w:val="Bodytext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Од 960 MHz до 2300 MHz</w:t>
            </w:r>
          </w:p>
        </w:tc>
        <w:tc>
          <w:tcPr>
            <w:tcW w:w="917" w:type="pct"/>
          </w:tcPr>
          <w:p w:rsidR="007347EB" w:rsidRPr="004F7699" w:rsidRDefault="007347EB" w:rsidP="00C45009">
            <w:pPr>
              <w:pStyle w:val="Bodytext1"/>
              <w:shd w:val="clear" w:color="auto" w:fill="auto"/>
              <w:spacing w:line="240" w:lineRule="auto"/>
              <w:ind w:left="340" w:firstLine="0"/>
              <w:rPr>
                <w:rFonts w:ascii="Arial" w:hAnsi="Arial" w:cs="Arial"/>
                <w:sz w:val="22"/>
                <w:szCs w:val="22"/>
              </w:rPr>
            </w:pPr>
            <w:r w:rsidRPr="004F7699">
              <w:rPr>
                <w:rFonts w:ascii="Arial" w:hAnsi="Arial" w:cs="Arial"/>
                <w:sz w:val="22"/>
                <w:szCs w:val="22"/>
                <w:lang w:eastAsia="mk-MK"/>
              </w:rPr>
              <w:t>0.5</w:t>
            </w:r>
          </w:p>
        </w:tc>
      </w:tr>
      <w:tr w:rsidR="007347EB" w:rsidRPr="00BA61A5" w:rsidTr="00C45009">
        <w:trPr>
          <w:trHeight w:val="211"/>
        </w:trPr>
        <w:tc>
          <w:tcPr>
            <w:tcW w:w="4083" w:type="pct"/>
          </w:tcPr>
          <w:p w:rsidR="007347EB" w:rsidRPr="004F7699" w:rsidRDefault="007347EB" w:rsidP="00C45009">
            <w:pPr>
              <w:pStyle w:val="Bodytext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Од 2300 MHz до 5000 MHz</w:t>
            </w:r>
          </w:p>
        </w:tc>
        <w:tc>
          <w:tcPr>
            <w:tcW w:w="917" w:type="pct"/>
          </w:tcPr>
          <w:p w:rsidR="007347EB" w:rsidRPr="004F7699" w:rsidRDefault="007347EB" w:rsidP="00C45009">
            <w:pPr>
              <w:pStyle w:val="Bodytext1"/>
              <w:shd w:val="clear" w:color="auto" w:fill="auto"/>
              <w:spacing w:line="240" w:lineRule="auto"/>
              <w:ind w:left="340" w:firstLine="0"/>
              <w:rPr>
                <w:rFonts w:ascii="Arial" w:hAnsi="Arial" w:cs="Arial"/>
                <w:sz w:val="22"/>
                <w:szCs w:val="22"/>
              </w:rPr>
            </w:pPr>
            <w:r w:rsidRPr="004F7699">
              <w:rPr>
                <w:rFonts w:ascii="Arial" w:hAnsi="Arial" w:cs="Arial"/>
                <w:sz w:val="22"/>
                <w:szCs w:val="22"/>
                <w:lang w:eastAsia="mk-MK"/>
              </w:rPr>
              <w:t>0.4</w:t>
            </w:r>
          </w:p>
        </w:tc>
      </w:tr>
      <w:tr w:rsidR="007347EB" w:rsidRPr="00BA61A5" w:rsidTr="00C45009">
        <w:trPr>
          <w:trHeight w:val="211"/>
        </w:trPr>
        <w:tc>
          <w:tcPr>
            <w:tcW w:w="4083" w:type="pct"/>
          </w:tcPr>
          <w:p w:rsidR="007347EB" w:rsidRPr="004F7699" w:rsidRDefault="00D8791A" w:rsidP="00D8791A">
            <w:pPr>
              <w:pStyle w:val="Bodytext1"/>
              <w:shd w:val="clear" w:color="auto" w:fill="auto"/>
              <w:spacing w:line="240" w:lineRule="auto"/>
              <w:ind w:left="120" w:firstLine="0"/>
              <w:rPr>
                <w:rFonts w:ascii="Arial" w:hAnsi="Arial" w:cs="Arial"/>
                <w:b/>
                <w:bCs/>
                <w:sz w:val="22"/>
                <w:szCs w:val="22"/>
              </w:rPr>
            </w:pPr>
            <w:r>
              <w:rPr>
                <w:rFonts w:ascii="Arial" w:hAnsi="Arial" w:cs="Arial"/>
                <w:b/>
                <w:bCs/>
                <w:sz w:val="22"/>
                <w:szCs w:val="22"/>
                <w:lang w:eastAsia="mk-MK"/>
              </w:rPr>
              <w:t>Од 5000 MHZ до 10</w:t>
            </w:r>
            <w:r w:rsidR="007347EB" w:rsidRPr="004F7699">
              <w:rPr>
                <w:rFonts w:ascii="Arial" w:hAnsi="Arial" w:cs="Arial"/>
                <w:b/>
                <w:bCs/>
                <w:sz w:val="22"/>
                <w:szCs w:val="22"/>
                <w:lang w:eastAsia="mk-MK"/>
              </w:rPr>
              <w:t>000 MHz</w:t>
            </w:r>
          </w:p>
        </w:tc>
        <w:tc>
          <w:tcPr>
            <w:tcW w:w="917" w:type="pct"/>
          </w:tcPr>
          <w:p w:rsidR="007347EB" w:rsidRPr="004F7699" w:rsidRDefault="007347EB" w:rsidP="00C45009">
            <w:pPr>
              <w:pStyle w:val="Bodytext1"/>
              <w:shd w:val="clear" w:color="auto" w:fill="auto"/>
              <w:spacing w:line="240" w:lineRule="auto"/>
              <w:ind w:left="320" w:firstLine="0"/>
              <w:rPr>
                <w:rFonts w:ascii="Arial" w:hAnsi="Arial" w:cs="Arial"/>
                <w:sz w:val="22"/>
                <w:szCs w:val="22"/>
              </w:rPr>
            </w:pPr>
            <w:r w:rsidRPr="004F7699">
              <w:rPr>
                <w:rFonts w:ascii="Arial" w:hAnsi="Arial" w:cs="Arial"/>
                <w:sz w:val="22"/>
                <w:szCs w:val="22"/>
                <w:lang w:eastAsia="mk-MK"/>
              </w:rPr>
              <w:t>0.3</w:t>
            </w:r>
          </w:p>
        </w:tc>
      </w:tr>
      <w:tr w:rsidR="007347EB" w:rsidRPr="00BA61A5" w:rsidTr="00C45009">
        <w:trPr>
          <w:trHeight w:val="211"/>
        </w:trPr>
        <w:tc>
          <w:tcPr>
            <w:tcW w:w="4083" w:type="pct"/>
          </w:tcPr>
          <w:p w:rsidR="007347EB" w:rsidRPr="004F7699" w:rsidRDefault="00D8791A" w:rsidP="00C45009">
            <w:pPr>
              <w:pStyle w:val="Bodytext1"/>
              <w:shd w:val="clear" w:color="auto" w:fill="auto"/>
              <w:spacing w:line="240" w:lineRule="auto"/>
              <w:ind w:left="120" w:firstLine="0"/>
              <w:rPr>
                <w:rFonts w:ascii="Arial" w:hAnsi="Arial" w:cs="Arial"/>
                <w:b/>
                <w:bCs/>
                <w:sz w:val="22"/>
                <w:szCs w:val="22"/>
              </w:rPr>
            </w:pPr>
            <w:r>
              <w:rPr>
                <w:rFonts w:ascii="Arial" w:hAnsi="Arial" w:cs="Arial"/>
                <w:b/>
                <w:bCs/>
                <w:sz w:val="22"/>
                <w:szCs w:val="22"/>
                <w:lang w:eastAsia="mk-MK"/>
              </w:rPr>
              <w:t>Од 10000 MHz до 20</w:t>
            </w:r>
            <w:r w:rsidR="007347EB" w:rsidRPr="004F7699">
              <w:rPr>
                <w:rFonts w:ascii="Arial" w:hAnsi="Arial" w:cs="Arial"/>
                <w:b/>
                <w:bCs/>
                <w:sz w:val="22"/>
                <w:szCs w:val="22"/>
                <w:lang w:eastAsia="mk-MK"/>
              </w:rPr>
              <w:t>000 MHz</w:t>
            </w:r>
          </w:p>
        </w:tc>
        <w:tc>
          <w:tcPr>
            <w:tcW w:w="917" w:type="pct"/>
          </w:tcPr>
          <w:p w:rsidR="007347EB" w:rsidRPr="004F7699" w:rsidRDefault="007347EB" w:rsidP="00C45009">
            <w:pPr>
              <w:pStyle w:val="Bodytext1"/>
              <w:shd w:val="clear" w:color="auto" w:fill="auto"/>
              <w:spacing w:line="240" w:lineRule="auto"/>
              <w:ind w:left="320" w:firstLine="0"/>
              <w:rPr>
                <w:rFonts w:ascii="Arial" w:hAnsi="Arial" w:cs="Arial"/>
                <w:sz w:val="22"/>
                <w:szCs w:val="22"/>
              </w:rPr>
            </w:pPr>
            <w:r w:rsidRPr="004F7699">
              <w:rPr>
                <w:rFonts w:ascii="Arial" w:hAnsi="Arial" w:cs="Arial"/>
                <w:sz w:val="22"/>
                <w:szCs w:val="22"/>
                <w:lang w:eastAsia="mk-MK"/>
              </w:rPr>
              <w:t>0.2</w:t>
            </w:r>
          </w:p>
        </w:tc>
      </w:tr>
      <w:tr w:rsidR="007347EB" w:rsidRPr="00BA61A5" w:rsidTr="00C45009">
        <w:trPr>
          <w:trHeight w:val="211"/>
        </w:trPr>
        <w:tc>
          <w:tcPr>
            <w:tcW w:w="4083" w:type="pct"/>
          </w:tcPr>
          <w:p w:rsidR="007347EB" w:rsidRPr="001B186F" w:rsidRDefault="006A4204" w:rsidP="00C45009">
            <w:pPr>
              <w:pStyle w:val="Bodytext1"/>
              <w:shd w:val="clear" w:color="auto" w:fill="auto"/>
              <w:spacing w:line="240" w:lineRule="auto"/>
              <w:ind w:left="120" w:firstLine="0"/>
              <w:rPr>
                <w:rFonts w:ascii="Arial" w:hAnsi="Arial" w:cs="Arial"/>
                <w:b/>
                <w:bCs/>
                <w:sz w:val="22"/>
                <w:szCs w:val="22"/>
              </w:rPr>
            </w:pPr>
            <w:r>
              <w:rPr>
                <w:rFonts w:ascii="Arial" w:hAnsi="Arial" w:cs="Arial"/>
                <w:b/>
                <w:bCs/>
                <w:sz w:val="22"/>
                <w:szCs w:val="22"/>
                <w:lang w:val="mk-MK" w:eastAsia="mk-MK"/>
              </w:rPr>
              <w:t xml:space="preserve">Од </w:t>
            </w:r>
            <w:r w:rsidR="00D8791A">
              <w:rPr>
                <w:rFonts w:ascii="Arial" w:hAnsi="Arial" w:cs="Arial"/>
                <w:b/>
                <w:bCs/>
                <w:sz w:val="22"/>
                <w:szCs w:val="22"/>
                <w:lang w:eastAsia="mk-MK"/>
              </w:rPr>
              <w:t>20</w:t>
            </w:r>
            <w:r w:rsidR="007347EB" w:rsidRPr="004F7699">
              <w:rPr>
                <w:rFonts w:ascii="Arial" w:hAnsi="Arial" w:cs="Arial"/>
                <w:b/>
                <w:bCs/>
                <w:sz w:val="22"/>
                <w:szCs w:val="22"/>
                <w:lang w:eastAsia="mk-MK"/>
              </w:rPr>
              <w:t>000 MHz</w:t>
            </w:r>
            <w:r w:rsidR="001B186F">
              <w:rPr>
                <w:rFonts w:ascii="Arial" w:hAnsi="Arial" w:cs="Arial"/>
                <w:b/>
                <w:bCs/>
                <w:sz w:val="22"/>
                <w:szCs w:val="22"/>
                <w:lang w:eastAsia="mk-MK"/>
              </w:rPr>
              <w:t xml:space="preserve"> </w:t>
            </w:r>
            <w:r w:rsidR="00D8791A">
              <w:rPr>
                <w:rFonts w:ascii="Arial" w:hAnsi="Arial" w:cs="Arial"/>
                <w:b/>
                <w:bCs/>
                <w:sz w:val="22"/>
                <w:szCs w:val="22"/>
                <w:lang w:val="mk-MK" w:eastAsia="mk-MK"/>
              </w:rPr>
              <w:t>до 55</w:t>
            </w:r>
            <w:r w:rsidR="001B186F">
              <w:rPr>
                <w:rFonts w:ascii="Arial" w:hAnsi="Arial" w:cs="Arial"/>
                <w:b/>
                <w:bCs/>
                <w:sz w:val="22"/>
                <w:szCs w:val="22"/>
                <w:lang w:val="mk-MK" w:eastAsia="mk-MK"/>
              </w:rPr>
              <w:t xml:space="preserve">000 </w:t>
            </w:r>
            <w:r w:rsidR="001B186F">
              <w:rPr>
                <w:rFonts w:ascii="Arial" w:hAnsi="Arial" w:cs="Arial"/>
                <w:b/>
                <w:bCs/>
                <w:sz w:val="22"/>
                <w:szCs w:val="22"/>
                <w:lang w:eastAsia="mk-MK"/>
              </w:rPr>
              <w:t>MHz</w:t>
            </w:r>
          </w:p>
        </w:tc>
        <w:tc>
          <w:tcPr>
            <w:tcW w:w="917" w:type="pct"/>
          </w:tcPr>
          <w:p w:rsidR="007347EB" w:rsidRPr="004F7699" w:rsidRDefault="007347EB" w:rsidP="00C45009">
            <w:pPr>
              <w:pStyle w:val="Bodytext1"/>
              <w:shd w:val="clear" w:color="auto" w:fill="auto"/>
              <w:spacing w:line="240" w:lineRule="auto"/>
              <w:ind w:left="320" w:firstLine="0"/>
              <w:rPr>
                <w:rFonts w:ascii="Arial" w:hAnsi="Arial" w:cs="Arial"/>
                <w:sz w:val="22"/>
                <w:szCs w:val="22"/>
              </w:rPr>
            </w:pPr>
            <w:r w:rsidRPr="004F7699">
              <w:rPr>
                <w:rFonts w:ascii="Arial" w:hAnsi="Arial" w:cs="Arial"/>
                <w:sz w:val="22"/>
                <w:szCs w:val="22"/>
                <w:lang w:eastAsia="mk-MK"/>
              </w:rPr>
              <w:t>0.1</w:t>
            </w:r>
          </w:p>
        </w:tc>
      </w:tr>
      <w:tr w:rsidR="001B186F" w:rsidRPr="00BA61A5" w:rsidTr="00C45009">
        <w:trPr>
          <w:trHeight w:val="211"/>
        </w:trPr>
        <w:tc>
          <w:tcPr>
            <w:tcW w:w="4083" w:type="pct"/>
          </w:tcPr>
          <w:p w:rsidR="001B186F" w:rsidRPr="00D8791A" w:rsidRDefault="00D8791A" w:rsidP="00D8791A">
            <w:pPr>
              <w:pStyle w:val="Bodytext1"/>
              <w:shd w:val="clear" w:color="auto" w:fill="auto"/>
              <w:spacing w:line="240" w:lineRule="auto"/>
              <w:ind w:left="120" w:firstLine="0"/>
              <w:rPr>
                <w:rFonts w:ascii="Arial" w:hAnsi="Arial" w:cs="Arial"/>
                <w:b/>
                <w:bCs/>
                <w:sz w:val="22"/>
                <w:szCs w:val="22"/>
                <w:lang w:val="en-GB" w:eastAsia="mk-MK"/>
                <w:rPrChange w:id="14" w:author="Jane Jakimovski" w:date="2021-04-20T14:49:00Z">
                  <w:rPr>
                    <w:rFonts w:ascii="Arial" w:hAnsi="Arial" w:cs="Arial"/>
                    <w:b/>
                    <w:bCs/>
                    <w:sz w:val="22"/>
                    <w:szCs w:val="22"/>
                    <w:lang w:eastAsia="mk-MK"/>
                  </w:rPr>
                </w:rPrChange>
              </w:rPr>
            </w:pPr>
            <w:ins w:id="15" w:author="Jane Jakimovski" w:date="2021-04-20T14:49:00Z">
              <w:r>
                <w:rPr>
                  <w:rFonts w:ascii="Arial" w:hAnsi="Arial" w:cs="Arial"/>
                  <w:b/>
                  <w:bCs/>
                  <w:sz w:val="22"/>
                  <w:szCs w:val="22"/>
                  <w:lang w:val="mk-MK" w:eastAsia="mk-MK"/>
                </w:rPr>
                <w:t>Од</w:t>
              </w:r>
            </w:ins>
            <w:del w:id="16" w:author="Jane Jakimovski" w:date="2021-04-20T14:49:00Z">
              <w:r w:rsidR="001B186F" w:rsidDel="00D8791A">
                <w:rPr>
                  <w:rFonts w:ascii="Arial" w:hAnsi="Arial" w:cs="Arial"/>
                  <w:b/>
                  <w:bCs/>
                  <w:sz w:val="22"/>
                  <w:szCs w:val="22"/>
                  <w:lang w:val="mk-MK" w:eastAsia="mk-MK"/>
                </w:rPr>
                <w:delText>Над</w:delText>
              </w:r>
            </w:del>
            <w:r>
              <w:rPr>
                <w:rFonts w:ascii="Arial" w:hAnsi="Arial" w:cs="Arial"/>
                <w:b/>
                <w:bCs/>
                <w:sz w:val="22"/>
                <w:szCs w:val="22"/>
                <w:lang w:val="mk-MK" w:eastAsia="mk-MK"/>
              </w:rPr>
              <w:t xml:space="preserve"> 55</w:t>
            </w:r>
            <w:r w:rsidR="001B186F">
              <w:rPr>
                <w:rFonts w:ascii="Arial" w:hAnsi="Arial" w:cs="Arial"/>
                <w:b/>
                <w:bCs/>
                <w:sz w:val="22"/>
                <w:szCs w:val="22"/>
                <w:lang w:val="mk-MK" w:eastAsia="mk-MK"/>
              </w:rPr>
              <w:t>000 М</w:t>
            </w:r>
            <w:r w:rsidR="001B186F">
              <w:rPr>
                <w:rFonts w:ascii="Arial" w:hAnsi="Arial" w:cs="Arial"/>
                <w:b/>
                <w:bCs/>
                <w:sz w:val="22"/>
                <w:szCs w:val="22"/>
                <w:lang w:eastAsia="mk-MK"/>
              </w:rPr>
              <w:t>Hz</w:t>
            </w:r>
            <w:ins w:id="17" w:author="Jane Jakimovski" w:date="2021-04-20T14:49:00Z">
              <w:r>
                <w:rPr>
                  <w:rFonts w:ascii="Arial" w:hAnsi="Arial" w:cs="Arial"/>
                  <w:b/>
                  <w:bCs/>
                  <w:sz w:val="22"/>
                  <w:szCs w:val="22"/>
                  <w:lang w:val="mk-MK" w:eastAsia="mk-MK"/>
                </w:rPr>
                <w:t xml:space="preserve"> до 92000 </w:t>
              </w:r>
              <w:r>
                <w:rPr>
                  <w:rFonts w:ascii="Arial" w:hAnsi="Arial" w:cs="Arial"/>
                  <w:b/>
                  <w:bCs/>
                  <w:sz w:val="22"/>
                  <w:szCs w:val="22"/>
                  <w:lang w:val="en-GB" w:eastAsia="mk-MK"/>
                </w:rPr>
                <w:t>MHz</w:t>
              </w:r>
            </w:ins>
          </w:p>
        </w:tc>
        <w:tc>
          <w:tcPr>
            <w:tcW w:w="917" w:type="pct"/>
          </w:tcPr>
          <w:p w:rsidR="001B186F" w:rsidRPr="00DF3485" w:rsidRDefault="001B186F" w:rsidP="007A3D87">
            <w:pPr>
              <w:pStyle w:val="Bodytext1"/>
              <w:shd w:val="clear" w:color="auto" w:fill="auto"/>
              <w:spacing w:line="240" w:lineRule="auto"/>
              <w:ind w:left="320" w:firstLine="0"/>
              <w:contextualSpacing/>
              <w:rPr>
                <w:rFonts w:ascii="Arial" w:hAnsi="Arial" w:cs="Arial"/>
                <w:sz w:val="22"/>
                <w:szCs w:val="22"/>
                <w:lang w:val="mk-MK" w:eastAsia="mk-MK"/>
              </w:rPr>
            </w:pPr>
            <w:r>
              <w:rPr>
                <w:rFonts w:ascii="Arial" w:hAnsi="Arial" w:cs="Arial"/>
                <w:sz w:val="22"/>
                <w:szCs w:val="22"/>
                <w:lang w:eastAsia="mk-MK"/>
              </w:rPr>
              <w:t>0.0</w:t>
            </w:r>
            <w:ins w:id="18" w:author="Igor Bojadjiev" w:date="2021-04-20T11:15:00Z">
              <w:r w:rsidR="007A3D87">
                <w:rPr>
                  <w:rFonts w:ascii="Arial" w:hAnsi="Arial" w:cs="Arial"/>
                  <w:sz w:val="22"/>
                  <w:szCs w:val="22"/>
                  <w:lang w:val="mk-MK" w:eastAsia="mk-MK"/>
                </w:rPr>
                <w:t>4</w:t>
              </w:r>
            </w:ins>
            <w:del w:id="19" w:author="Igor Bojadjiev" w:date="2021-04-20T11:15:00Z">
              <w:r w:rsidR="00E124D6" w:rsidDel="007A3D87">
                <w:rPr>
                  <w:rFonts w:ascii="Arial" w:hAnsi="Arial" w:cs="Arial"/>
                  <w:sz w:val="22"/>
                  <w:szCs w:val="22"/>
                  <w:lang w:val="mk-MK" w:eastAsia="mk-MK"/>
                </w:rPr>
                <w:delText>5</w:delText>
              </w:r>
            </w:del>
          </w:p>
        </w:tc>
      </w:tr>
      <w:tr w:rsidR="00D8791A" w:rsidRPr="00BA61A5" w:rsidTr="00C45009">
        <w:trPr>
          <w:trHeight w:val="211"/>
          <w:ins w:id="20" w:author="Jane Jakimovski" w:date="2021-04-20T14:49:00Z"/>
        </w:trPr>
        <w:tc>
          <w:tcPr>
            <w:tcW w:w="4083" w:type="pct"/>
          </w:tcPr>
          <w:p w:rsidR="00D8791A" w:rsidRPr="00D8791A" w:rsidRDefault="00D8791A" w:rsidP="00D8791A">
            <w:pPr>
              <w:pStyle w:val="Bodytext1"/>
              <w:shd w:val="clear" w:color="auto" w:fill="auto"/>
              <w:spacing w:line="240" w:lineRule="auto"/>
              <w:ind w:left="120" w:firstLine="0"/>
              <w:rPr>
                <w:ins w:id="21" w:author="Jane Jakimovski" w:date="2021-04-20T14:49:00Z"/>
                <w:rFonts w:ascii="Arial" w:hAnsi="Arial" w:cs="Arial"/>
                <w:b/>
                <w:bCs/>
                <w:sz w:val="22"/>
                <w:szCs w:val="22"/>
                <w:lang w:val="en-GB" w:eastAsia="mk-MK"/>
                <w:rPrChange w:id="22" w:author="Jane Jakimovski" w:date="2021-04-20T14:50:00Z">
                  <w:rPr>
                    <w:ins w:id="23" w:author="Jane Jakimovski" w:date="2021-04-20T14:49:00Z"/>
                    <w:rFonts w:ascii="Arial" w:hAnsi="Arial" w:cs="Arial"/>
                    <w:b/>
                    <w:bCs/>
                    <w:sz w:val="22"/>
                    <w:szCs w:val="22"/>
                    <w:lang w:val="mk-MK" w:eastAsia="mk-MK"/>
                  </w:rPr>
                </w:rPrChange>
              </w:rPr>
            </w:pPr>
            <w:ins w:id="24" w:author="Jane Jakimovski" w:date="2021-04-20T14:50:00Z">
              <w:r>
                <w:rPr>
                  <w:rFonts w:ascii="Arial" w:hAnsi="Arial" w:cs="Arial"/>
                  <w:b/>
                  <w:bCs/>
                  <w:sz w:val="22"/>
                  <w:szCs w:val="22"/>
                  <w:lang w:val="mk-MK" w:eastAsia="mk-MK"/>
                </w:rPr>
                <w:t xml:space="preserve">Над 92000 </w:t>
              </w:r>
              <w:r>
                <w:rPr>
                  <w:rFonts w:ascii="Arial" w:hAnsi="Arial" w:cs="Arial"/>
                  <w:b/>
                  <w:bCs/>
                  <w:sz w:val="22"/>
                  <w:szCs w:val="22"/>
                  <w:lang w:val="en-GB" w:eastAsia="mk-MK"/>
                </w:rPr>
                <w:t>MHz</w:t>
              </w:r>
            </w:ins>
          </w:p>
        </w:tc>
        <w:tc>
          <w:tcPr>
            <w:tcW w:w="917" w:type="pct"/>
          </w:tcPr>
          <w:p w:rsidR="00D8791A" w:rsidRDefault="00134C83" w:rsidP="007A3D87">
            <w:pPr>
              <w:pStyle w:val="Bodytext1"/>
              <w:shd w:val="clear" w:color="auto" w:fill="auto"/>
              <w:spacing w:line="240" w:lineRule="auto"/>
              <w:ind w:left="320" w:firstLine="0"/>
              <w:contextualSpacing/>
              <w:rPr>
                <w:ins w:id="25" w:author="Jane Jakimovski" w:date="2021-04-20T14:49:00Z"/>
                <w:rFonts w:ascii="Arial" w:hAnsi="Arial" w:cs="Arial"/>
                <w:sz w:val="22"/>
                <w:szCs w:val="22"/>
                <w:lang w:eastAsia="mk-MK"/>
              </w:rPr>
            </w:pPr>
            <w:ins w:id="26" w:author="Jane Jakimovski" w:date="2021-04-20T15:00:00Z">
              <w:r>
                <w:rPr>
                  <w:rFonts w:ascii="Arial" w:hAnsi="Arial" w:cs="Arial"/>
                  <w:sz w:val="22"/>
                  <w:szCs w:val="22"/>
                  <w:lang w:eastAsia="mk-MK"/>
                </w:rPr>
                <w:t>0.02</w:t>
              </w:r>
            </w:ins>
          </w:p>
        </w:tc>
      </w:tr>
    </w:tbl>
    <w:p w:rsidR="007347EB" w:rsidRPr="00BA61A5" w:rsidRDefault="007347EB" w:rsidP="007347EB">
      <w:pPr>
        <w:rPr>
          <w:rFonts w:ascii="Arial" w:hAnsi="Arial" w:cs="Arial"/>
          <w:sz w:val="22"/>
          <w:szCs w:val="22"/>
        </w:rPr>
      </w:pPr>
    </w:p>
    <w:p w:rsidR="007347EB" w:rsidRDefault="007347EB" w:rsidP="007347EB">
      <w:pPr>
        <w:pStyle w:val="Bodytext1"/>
        <w:numPr>
          <w:ilvl w:val="0"/>
          <w:numId w:val="7"/>
        </w:numPr>
        <w:shd w:val="clear" w:color="auto" w:fill="auto"/>
        <w:spacing w:line="240" w:lineRule="auto"/>
        <w:ind w:right="60"/>
        <w:jc w:val="both"/>
        <w:rPr>
          <w:rFonts w:ascii="Arial" w:hAnsi="Arial" w:cs="Arial"/>
          <w:sz w:val="22"/>
          <w:szCs w:val="22"/>
          <w:lang w:eastAsia="mk-MK"/>
        </w:rPr>
      </w:pPr>
      <w:r w:rsidRPr="00BA61A5">
        <w:rPr>
          <w:rFonts w:ascii="Arial" w:hAnsi="Arial" w:cs="Arial"/>
          <w:sz w:val="22"/>
          <w:szCs w:val="22"/>
          <w:lang w:eastAsia="mk-MK"/>
        </w:rPr>
        <w:t xml:space="preserve">за системи за широкопојасен безжичен пристап (FWA), бројот на бодовите Nbwa </w:t>
      </w:r>
      <w:r w:rsidR="0075080D">
        <w:rPr>
          <w:rFonts w:ascii="Arial" w:hAnsi="Arial" w:cs="Arial"/>
          <w:sz w:val="22"/>
          <w:szCs w:val="22"/>
          <w:lang w:val="mk-MK" w:eastAsia="mk-MK"/>
        </w:rPr>
        <w:t>с</w:t>
      </w:r>
      <w:r w:rsidRPr="00BA61A5">
        <w:rPr>
          <w:rFonts w:ascii="Arial" w:hAnsi="Arial" w:cs="Arial"/>
          <w:sz w:val="22"/>
          <w:szCs w:val="22"/>
          <w:lang w:eastAsia="mk-MK"/>
        </w:rPr>
        <w:t>е утврдува според формулата:</w:t>
      </w:r>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rPr>
      </w:pPr>
    </w:p>
    <w:p w:rsidR="007347EB" w:rsidRDefault="007347EB" w:rsidP="007347EB">
      <w:pPr>
        <w:pStyle w:val="Bodytext1"/>
        <w:shd w:val="clear" w:color="auto" w:fill="auto"/>
        <w:spacing w:line="240" w:lineRule="auto"/>
        <w:ind w:firstLine="0"/>
        <w:jc w:val="center"/>
        <w:rPr>
          <w:rFonts w:ascii="Arial" w:hAnsi="Arial" w:cs="Arial"/>
          <w:sz w:val="22"/>
          <w:szCs w:val="22"/>
          <w:lang w:eastAsia="mk-MK"/>
        </w:rPr>
      </w:pPr>
      <w:r w:rsidRPr="00BA61A5">
        <w:rPr>
          <w:rFonts w:ascii="Arial" w:hAnsi="Arial" w:cs="Arial"/>
          <w:sz w:val="22"/>
          <w:szCs w:val="22"/>
          <w:lang w:eastAsia="mk-MK"/>
        </w:rPr>
        <w:t>Nbwa= 28 х В х F х R</w:t>
      </w:r>
    </w:p>
    <w:p w:rsidR="007347EB" w:rsidRPr="00BA61A5" w:rsidRDefault="007347EB" w:rsidP="007347EB">
      <w:pPr>
        <w:pStyle w:val="Bodytext1"/>
        <w:shd w:val="clear" w:color="auto" w:fill="auto"/>
        <w:spacing w:line="240" w:lineRule="auto"/>
        <w:ind w:firstLine="0"/>
        <w:jc w:val="center"/>
        <w:rPr>
          <w:rFonts w:ascii="Arial" w:hAnsi="Arial" w:cs="Arial"/>
          <w:sz w:val="22"/>
          <w:szCs w:val="22"/>
        </w:rPr>
      </w:pPr>
    </w:p>
    <w:p w:rsidR="007347EB" w:rsidRPr="00BA61A5" w:rsidRDefault="007347EB" w:rsidP="007347EB">
      <w:pPr>
        <w:pStyle w:val="Bodytext1"/>
        <w:numPr>
          <w:ilvl w:val="0"/>
          <w:numId w:val="10"/>
        </w:numPr>
        <w:shd w:val="clear" w:color="auto" w:fill="auto"/>
        <w:spacing w:line="240" w:lineRule="auto"/>
        <w:ind w:right="60"/>
        <w:jc w:val="both"/>
        <w:rPr>
          <w:rFonts w:ascii="Arial" w:hAnsi="Arial" w:cs="Arial"/>
          <w:sz w:val="22"/>
          <w:szCs w:val="22"/>
        </w:rPr>
      </w:pPr>
      <w:r>
        <w:rPr>
          <w:rFonts w:ascii="Arial" w:hAnsi="Arial" w:cs="Arial"/>
          <w:sz w:val="22"/>
          <w:szCs w:val="22"/>
          <w:lang w:eastAsia="mk-MK"/>
        </w:rPr>
        <w:t xml:space="preserve">каде што </w:t>
      </w:r>
      <w:r w:rsidRPr="00BA61A5">
        <w:rPr>
          <w:rFonts w:ascii="Arial" w:hAnsi="Arial" w:cs="Arial"/>
          <w:sz w:val="22"/>
          <w:szCs w:val="22"/>
          <w:lang w:eastAsia="mk-MK"/>
        </w:rPr>
        <w:t>коефициентот В е еднаков на вкупната широчина на доделените радиофреквенциски канали (Rх + Тх) изразена во MHz и поделена со 1 MHz.</w:t>
      </w:r>
    </w:p>
    <w:p w:rsidR="007347EB" w:rsidRPr="00BA61A5" w:rsidRDefault="007347EB" w:rsidP="007347EB">
      <w:pPr>
        <w:pStyle w:val="Bodytext1"/>
        <w:numPr>
          <w:ilvl w:val="0"/>
          <w:numId w:val="10"/>
        </w:numPr>
        <w:shd w:val="clear" w:color="auto" w:fill="auto"/>
        <w:spacing w:line="240" w:lineRule="auto"/>
        <w:ind w:right="60"/>
        <w:jc w:val="both"/>
        <w:rPr>
          <w:rFonts w:ascii="Arial" w:hAnsi="Arial" w:cs="Arial"/>
          <w:sz w:val="22"/>
          <w:szCs w:val="22"/>
          <w:lang w:eastAsia="mk-MK"/>
        </w:rPr>
      </w:pPr>
      <w:r>
        <w:rPr>
          <w:rFonts w:ascii="Arial" w:hAnsi="Arial" w:cs="Arial"/>
          <w:sz w:val="22"/>
          <w:szCs w:val="22"/>
          <w:lang w:eastAsia="mk-MK"/>
        </w:rPr>
        <w:t xml:space="preserve">каде што </w:t>
      </w:r>
      <w:r w:rsidRPr="00BA61A5">
        <w:rPr>
          <w:rFonts w:ascii="Arial" w:hAnsi="Arial" w:cs="Arial"/>
          <w:sz w:val="22"/>
          <w:szCs w:val="22"/>
          <w:lang w:eastAsia="mk-MK"/>
        </w:rPr>
        <w:t>коефициентот F зависи од радиофреквенцискиот опсег и изнесува:</w:t>
      </w:r>
    </w:p>
    <w:p w:rsidR="007347EB" w:rsidRPr="00BA61A5" w:rsidRDefault="007347EB" w:rsidP="007347EB">
      <w:pPr>
        <w:pStyle w:val="Bodytext1"/>
        <w:shd w:val="clear" w:color="auto" w:fill="auto"/>
        <w:spacing w:line="240" w:lineRule="auto"/>
        <w:ind w:left="100" w:right="60" w:firstLine="300"/>
        <w:jc w:val="both"/>
        <w:rPr>
          <w:rFonts w:ascii="Arial" w:hAnsi="Arial" w:cs="Arial"/>
          <w:sz w:val="22"/>
          <w:szCs w:val="22"/>
          <w:lang w:eastAsia="mk-MK"/>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385"/>
        <w:gridCol w:w="1896"/>
      </w:tblGrid>
      <w:tr w:rsidR="007347EB" w:rsidRPr="00BA61A5" w:rsidTr="00C45009">
        <w:trPr>
          <w:trHeight w:val="211"/>
        </w:trPr>
        <w:tc>
          <w:tcPr>
            <w:tcW w:w="4078"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shd w:val="clear" w:color="auto" w:fill="auto"/>
              <w:spacing w:line="240" w:lineRule="auto"/>
              <w:ind w:firstLine="0"/>
              <w:jc w:val="both"/>
              <w:rPr>
                <w:rFonts w:ascii="Arial" w:hAnsi="Arial" w:cs="Arial"/>
                <w:b/>
                <w:bCs/>
                <w:color w:val="FFFFFF"/>
                <w:sz w:val="22"/>
                <w:szCs w:val="22"/>
              </w:rPr>
            </w:pPr>
            <w:r w:rsidRPr="004F7699">
              <w:rPr>
                <w:rFonts w:ascii="Arial" w:hAnsi="Arial" w:cs="Arial"/>
                <w:b/>
                <w:bCs/>
                <w:color w:val="FFFFFF"/>
                <w:sz w:val="22"/>
                <w:szCs w:val="22"/>
                <w:lang w:eastAsia="mk-MK"/>
              </w:rPr>
              <w:t>Радиофреквенциски опсег</w:t>
            </w:r>
          </w:p>
        </w:tc>
        <w:tc>
          <w:tcPr>
            <w:tcW w:w="922"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shd w:val="clear" w:color="auto" w:fill="auto"/>
              <w:spacing w:line="240" w:lineRule="auto"/>
              <w:ind w:left="380" w:firstLine="0"/>
              <w:rPr>
                <w:rFonts w:ascii="Arial" w:hAnsi="Arial" w:cs="Arial"/>
                <w:b/>
                <w:bCs/>
                <w:color w:val="FFFFFF"/>
                <w:sz w:val="22"/>
                <w:szCs w:val="22"/>
              </w:rPr>
            </w:pPr>
            <w:r w:rsidRPr="004F7699">
              <w:rPr>
                <w:rFonts w:ascii="Arial" w:hAnsi="Arial" w:cs="Arial"/>
                <w:b/>
                <w:bCs/>
                <w:color w:val="FFFFFF"/>
                <w:sz w:val="22"/>
                <w:szCs w:val="22"/>
                <w:lang w:eastAsia="mk-MK"/>
              </w:rPr>
              <w:t>F</w:t>
            </w:r>
          </w:p>
        </w:tc>
      </w:tr>
      <w:tr w:rsidR="007347EB" w:rsidRPr="00BA61A5" w:rsidTr="00C45009">
        <w:trPr>
          <w:trHeight w:val="206"/>
        </w:trPr>
        <w:tc>
          <w:tcPr>
            <w:tcW w:w="4078" w:type="pct"/>
          </w:tcPr>
          <w:p w:rsidR="007347EB" w:rsidRPr="004F7699" w:rsidRDefault="00D8791A" w:rsidP="00C45009">
            <w:pPr>
              <w:pStyle w:val="Bodytext1"/>
              <w:shd w:val="clear" w:color="auto" w:fill="auto"/>
              <w:spacing w:line="240" w:lineRule="auto"/>
              <w:ind w:firstLine="0"/>
              <w:jc w:val="both"/>
              <w:rPr>
                <w:rFonts w:ascii="Arial" w:hAnsi="Arial" w:cs="Arial"/>
                <w:b/>
                <w:bCs/>
                <w:sz w:val="22"/>
                <w:szCs w:val="22"/>
              </w:rPr>
            </w:pPr>
            <w:r>
              <w:rPr>
                <w:rFonts w:ascii="Arial" w:hAnsi="Arial" w:cs="Arial"/>
                <w:b/>
                <w:bCs/>
                <w:sz w:val="22"/>
                <w:szCs w:val="22"/>
                <w:lang w:eastAsia="mk-MK"/>
              </w:rPr>
              <w:t>До 3</w:t>
            </w:r>
            <w:r w:rsidR="007347EB" w:rsidRPr="004F7699">
              <w:rPr>
                <w:rFonts w:ascii="Arial" w:hAnsi="Arial" w:cs="Arial"/>
                <w:b/>
                <w:bCs/>
                <w:sz w:val="22"/>
                <w:szCs w:val="22"/>
                <w:lang w:eastAsia="mk-MK"/>
              </w:rPr>
              <w:t>400 MHz</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2</w:t>
            </w:r>
          </w:p>
        </w:tc>
      </w:tr>
      <w:tr w:rsidR="007347EB" w:rsidRPr="00BA61A5" w:rsidTr="00C45009">
        <w:trPr>
          <w:trHeight w:val="206"/>
        </w:trPr>
        <w:tc>
          <w:tcPr>
            <w:tcW w:w="4078" w:type="pct"/>
          </w:tcPr>
          <w:p w:rsidR="007347EB" w:rsidRPr="004F7699" w:rsidRDefault="007347EB" w:rsidP="00DF3485">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 xml:space="preserve">Од </w:t>
            </w:r>
            <w:r w:rsidR="00DF3485">
              <w:rPr>
                <w:rFonts w:ascii="Arial" w:hAnsi="Arial" w:cs="Arial"/>
                <w:b/>
                <w:bCs/>
                <w:sz w:val="22"/>
                <w:szCs w:val="22"/>
                <w:lang w:val="mk-MK" w:eastAsia="mk-MK"/>
              </w:rPr>
              <w:t>34</w:t>
            </w:r>
            <w:r w:rsidR="00D8791A">
              <w:rPr>
                <w:rFonts w:ascii="Arial" w:hAnsi="Arial" w:cs="Arial"/>
                <w:b/>
                <w:bCs/>
                <w:sz w:val="22"/>
                <w:szCs w:val="22"/>
                <w:lang w:eastAsia="mk-MK"/>
              </w:rPr>
              <w:t>00 MHz до 20</w:t>
            </w:r>
            <w:r w:rsidRPr="004F7699">
              <w:rPr>
                <w:rFonts w:ascii="Arial" w:hAnsi="Arial" w:cs="Arial"/>
                <w:b/>
                <w:bCs/>
                <w:sz w:val="22"/>
                <w:szCs w:val="22"/>
                <w:lang w:eastAsia="mk-MK"/>
              </w:rPr>
              <w:t>000 MHz</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4</w:t>
            </w:r>
          </w:p>
        </w:tc>
      </w:tr>
      <w:tr w:rsidR="007347EB" w:rsidRPr="00BA61A5" w:rsidTr="00C45009">
        <w:trPr>
          <w:trHeight w:val="206"/>
        </w:trPr>
        <w:tc>
          <w:tcPr>
            <w:tcW w:w="4078" w:type="pct"/>
          </w:tcPr>
          <w:p w:rsidR="007347EB" w:rsidRPr="004F7699" w:rsidRDefault="00D8791A" w:rsidP="00C45009">
            <w:pPr>
              <w:pStyle w:val="Bodytext1"/>
              <w:shd w:val="clear" w:color="auto" w:fill="auto"/>
              <w:spacing w:line="240" w:lineRule="auto"/>
              <w:ind w:firstLine="0"/>
              <w:jc w:val="both"/>
              <w:rPr>
                <w:rFonts w:ascii="Arial" w:hAnsi="Arial" w:cs="Arial"/>
                <w:b/>
                <w:bCs/>
                <w:sz w:val="22"/>
                <w:szCs w:val="22"/>
              </w:rPr>
            </w:pPr>
            <w:r>
              <w:rPr>
                <w:rFonts w:ascii="Arial" w:hAnsi="Arial" w:cs="Arial"/>
                <w:b/>
                <w:bCs/>
                <w:sz w:val="22"/>
                <w:szCs w:val="22"/>
                <w:lang w:eastAsia="mk-MK"/>
              </w:rPr>
              <w:t>Над 20</w:t>
            </w:r>
            <w:r w:rsidR="007347EB" w:rsidRPr="004F7699">
              <w:rPr>
                <w:rFonts w:ascii="Arial" w:hAnsi="Arial" w:cs="Arial"/>
                <w:b/>
                <w:bCs/>
                <w:sz w:val="22"/>
                <w:szCs w:val="22"/>
                <w:lang w:eastAsia="mk-MK"/>
              </w:rPr>
              <w:t>000 MHz</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2</w:t>
            </w:r>
          </w:p>
        </w:tc>
      </w:tr>
    </w:tbl>
    <w:p w:rsidR="007347EB" w:rsidRDefault="007347EB" w:rsidP="007347EB">
      <w:pPr>
        <w:rPr>
          <w:rFonts w:ascii="Arial" w:hAnsi="Arial" w:cs="Arial"/>
          <w:sz w:val="22"/>
          <w:szCs w:val="22"/>
          <w:lang w:val="en-US"/>
        </w:rPr>
      </w:pPr>
    </w:p>
    <w:p w:rsidR="007347EB" w:rsidRPr="00BA61A5" w:rsidRDefault="007347EB" w:rsidP="007347EB">
      <w:pPr>
        <w:pStyle w:val="ListParagraph"/>
        <w:numPr>
          <w:ilvl w:val="0"/>
          <w:numId w:val="11"/>
        </w:numPr>
        <w:rPr>
          <w:rFonts w:ascii="Arial" w:hAnsi="Arial" w:cs="Arial"/>
          <w:sz w:val="22"/>
          <w:szCs w:val="22"/>
        </w:rPr>
      </w:pPr>
      <w:r w:rsidRPr="00BA61A5">
        <w:rPr>
          <w:rFonts w:ascii="Arial" w:hAnsi="Arial" w:cs="Arial"/>
          <w:sz w:val="22"/>
          <w:szCs w:val="22"/>
        </w:rPr>
        <w:t>коефициентот R зависи од големината на сервисната зона (населени места) и изнесува:</w:t>
      </w:r>
    </w:p>
    <w:p w:rsidR="007347EB" w:rsidRPr="00BA61A5" w:rsidRDefault="007347EB" w:rsidP="007347EB">
      <w:pPr>
        <w:rPr>
          <w:rFonts w:ascii="Arial" w:hAnsi="Arial" w:cs="Arial"/>
          <w:sz w:val="22"/>
          <w:szCs w:val="22"/>
          <w:lang w:val="en-US"/>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385"/>
        <w:gridCol w:w="1896"/>
      </w:tblGrid>
      <w:tr w:rsidR="007347EB" w:rsidRPr="00BA61A5" w:rsidTr="00C45009">
        <w:trPr>
          <w:trHeight w:val="206"/>
        </w:trPr>
        <w:tc>
          <w:tcPr>
            <w:tcW w:w="4078"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shd w:val="clear" w:color="auto" w:fill="auto"/>
              <w:spacing w:line="240" w:lineRule="auto"/>
              <w:ind w:firstLine="0"/>
              <w:jc w:val="both"/>
              <w:rPr>
                <w:rFonts w:ascii="Arial" w:hAnsi="Arial" w:cs="Arial"/>
                <w:b/>
                <w:bCs/>
                <w:color w:val="FFFFFF"/>
                <w:sz w:val="22"/>
                <w:szCs w:val="22"/>
              </w:rPr>
            </w:pPr>
            <w:r w:rsidRPr="004F7699">
              <w:rPr>
                <w:rFonts w:ascii="Arial" w:hAnsi="Arial" w:cs="Arial"/>
                <w:b/>
                <w:bCs/>
                <w:color w:val="FFFFFF"/>
                <w:sz w:val="22"/>
                <w:szCs w:val="22"/>
                <w:lang w:eastAsia="mk-MK"/>
              </w:rPr>
              <w:t>Населени места</w:t>
            </w:r>
          </w:p>
        </w:tc>
        <w:tc>
          <w:tcPr>
            <w:tcW w:w="922"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shd w:val="clear" w:color="auto" w:fill="auto"/>
              <w:spacing w:line="240" w:lineRule="auto"/>
              <w:ind w:left="380" w:firstLine="0"/>
              <w:rPr>
                <w:rFonts w:ascii="Arial" w:hAnsi="Arial" w:cs="Arial"/>
                <w:b/>
                <w:bCs/>
                <w:color w:val="FFFFFF"/>
                <w:sz w:val="22"/>
                <w:szCs w:val="22"/>
              </w:rPr>
            </w:pPr>
            <w:r w:rsidRPr="004F7699">
              <w:rPr>
                <w:rFonts w:ascii="Arial" w:hAnsi="Arial" w:cs="Arial"/>
                <w:b/>
                <w:bCs/>
                <w:color w:val="FFFFFF"/>
                <w:sz w:val="22"/>
                <w:szCs w:val="22"/>
                <w:lang w:eastAsia="mk-MK"/>
              </w:rPr>
              <w:t>R</w:t>
            </w:r>
          </w:p>
        </w:tc>
      </w:tr>
      <w:tr w:rsidR="007347EB" w:rsidRPr="00BA61A5" w:rsidTr="00C45009">
        <w:trPr>
          <w:trHeight w:val="206"/>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Територија на РМ</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4</w:t>
            </w:r>
          </w:p>
        </w:tc>
      </w:tr>
      <w:tr w:rsidR="007347EB" w:rsidRPr="00BA61A5" w:rsidTr="00C45009">
        <w:trPr>
          <w:trHeight w:val="600"/>
        </w:trPr>
        <w:tc>
          <w:tcPr>
            <w:tcW w:w="4078" w:type="pct"/>
          </w:tcPr>
          <w:p w:rsidR="007347EB" w:rsidRPr="004F7699" w:rsidRDefault="007347EB" w:rsidP="00C45009">
            <w:pPr>
              <w:pStyle w:val="Bodytext1"/>
              <w:shd w:val="clear" w:color="auto" w:fill="auto"/>
              <w:spacing w:line="240" w:lineRule="auto"/>
              <w:ind w:firstLine="0"/>
              <w:rPr>
                <w:rFonts w:ascii="Arial" w:hAnsi="Arial" w:cs="Arial"/>
                <w:b/>
                <w:bCs/>
                <w:sz w:val="22"/>
                <w:szCs w:val="22"/>
              </w:rPr>
            </w:pPr>
            <w:r w:rsidRPr="004F7699">
              <w:rPr>
                <w:rFonts w:ascii="Arial" w:hAnsi="Arial" w:cs="Arial"/>
                <w:b/>
                <w:bCs/>
                <w:sz w:val="22"/>
                <w:szCs w:val="22"/>
                <w:lang w:eastAsia="mk-MK"/>
              </w:rPr>
              <w:t>Регион 1: Град Скопје, Илинден, Петровец, Зелениково, Студеничани, Сопиште, Чучер Сандево и Арачиново</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2</w:t>
            </w:r>
          </w:p>
        </w:tc>
      </w:tr>
      <w:tr w:rsidR="007347EB" w:rsidRPr="00BA61A5" w:rsidTr="00C45009">
        <w:trPr>
          <w:trHeight w:val="1190"/>
        </w:trPr>
        <w:tc>
          <w:tcPr>
            <w:tcW w:w="4078" w:type="pct"/>
          </w:tcPr>
          <w:p w:rsidR="007347EB" w:rsidRPr="004F7699" w:rsidRDefault="007347EB" w:rsidP="00C45009">
            <w:pPr>
              <w:pStyle w:val="Bodytext1"/>
              <w:shd w:val="clear" w:color="auto" w:fill="auto"/>
              <w:spacing w:line="240" w:lineRule="auto"/>
              <w:ind w:firstLine="0"/>
              <w:rPr>
                <w:rFonts w:ascii="Arial" w:hAnsi="Arial" w:cs="Arial"/>
                <w:b/>
                <w:bCs/>
                <w:sz w:val="22"/>
                <w:szCs w:val="22"/>
              </w:rPr>
            </w:pPr>
            <w:r w:rsidRPr="004F7699">
              <w:rPr>
                <w:rFonts w:ascii="Arial" w:hAnsi="Arial" w:cs="Arial"/>
                <w:b/>
                <w:bCs/>
                <w:sz w:val="22"/>
                <w:szCs w:val="22"/>
                <w:lang w:eastAsia="mk-MK"/>
              </w:rPr>
              <w:t>Регион 2: Куманово, Липково, С.Нагоричане, Ранковце, Кр.Паланка, Кратово, Штип, Виница, Св.Николе, Кочани, Лозово, Пробиштип, Чешиново-Облешево, Кар- бинци, Зрновци, Берово, Пехчево, Делчево и Македонска Каменица</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1.2</w:t>
            </w:r>
          </w:p>
        </w:tc>
      </w:tr>
      <w:tr w:rsidR="007347EB" w:rsidRPr="00BA61A5" w:rsidTr="00C45009">
        <w:trPr>
          <w:trHeight w:val="994"/>
        </w:trPr>
        <w:tc>
          <w:tcPr>
            <w:tcW w:w="4078" w:type="pct"/>
          </w:tcPr>
          <w:p w:rsidR="007347EB" w:rsidRPr="004F7699" w:rsidRDefault="007347EB" w:rsidP="00C45009">
            <w:pPr>
              <w:pStyle w:val="Bodytext1"/>
              <w:shd w:val="clear" w:color="auto" w:fill="auto"/>
              <w:spacing w:line="240" w:lineRule="auto"/>
              <w:ind w:firstLine="0"/>
              <w:rPr>
                <w:rFonts w:ascii="Arial" w:hAnsi="Arial" w:cs="Arial"/>
                <w:b/>
                <w:bCs/>
                <w:sz w:val="22"/>
                <w:szCs w:val="22"/>
              </w:rPr>
            </w:pPr>
            <w:r w:rsidRPr="004F7699">
              <w:rPr>
                <w:rFonts w:ascii="Arial" w:hAnsi="Arial" w:cs="Arial"/>
                <w:b/>
                <w:bCs/>
                <w:sz w:val="22"/>
                <w:szCs w:val="22"/>
                <w:lang w:eastAsia="mk-MK"/>
              </w:rPr>
              <w:lastRenderedPageBreak/>
              <w:t>Регион 3: Велес, Чашка, Градско, Росоман, Кавадарци, Неготино, Демир Капија, Струмица, Радовиш, Конче,Василево, Босилево, Ново Село, Гевгелија, Валандово, Богданци и Дојран</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1</w:t>
            </w:r>
          </w:p>
        </w:tc>
      </w:tr>
      <w:tr w:rsidR="007347EB" w:rsidRPr="00BA61A5" w:rsidTr="00C45009">
        <w:trPr>
          <w:trHeight w:val="600"/>
        </w:trPr>
        <w:tc>
          <w:tcPr>
            <w:tcW w:w="4078" w:type="pct"/>
          </w:tcPr>
          <w:p w:rsidR="007347EB" w:rsidRPr="004F7699" w:rsidRDefault="007347EB" w:rsidP="00C45009">
            <w:pPr>
              <w:pStyle w:val="Bodytext1"/>
              <w:shd w:val="clear" w:color="auto" w:fill="auto"/>
              <w:spacing w:line="240" w:lineRule="auto"/>
              <w:ind w:firstLine="0"/>
              <w:rPr>
                <w:rFonts w:ascii="Arial" w:hAnsi="Arial" w:cs="Arial"/>
                <w:b/>
                <w:bCs/>
                <w:sz w:val="22"/>
                <w:szCs w:val="22"/>
              </w:rPr>
            </w:pPr>
            <w:r w:rsidRPr="004F7699">
              <w:rPr>
                <w:rFonts w:ascii="Arial" w:hAnsi="Arial" w:cs="Arial"/>
                <w:b/>
                <w:bCs/>
                <w:sz w:val="22"/>
                <w:szCs w:val="22"/>
                <w:lang w:eastAsia="mk-MK"/>
              </w:rPr>
              <w:t>Регион 4: Битола, Прилеп, Демир Хисар, Крушево, Долнени, Кривогаштани, Могила, Новаци и Ресен</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1</w:t>
            </w:r>
          </w:p>
        </w:tc>
      </w:tr>
      <w:tr w:rsidR="007347EB" w:rsidRPr="00BA61A5" w:rsidTr="00C45009">
        <w:trPr>
          <w:trHeight w:val="797"/>
        </w:trPr>
        <w:tc>
          <w:tcPr>
            <w:tcW w:w="4078" w:type="pct"/>
          </w:tcPr>
          <w:p w:rsidR="007347EB" w:rsidRPr="004F7699" w:rsidRDefault="007347EB" w:rsidP="00C45009">
            <w:pPr>
              <w:pStyle w:val="Bodytext1"/>
              <w:shd w:val="clear" w:color="auto" w:fill="auto"/>
              <w:spacing w:line="240" w:lineRule="auto"/>
              <w:ind w:firstLine="0"/>
              <w:rPr>
                <w:rFonts w:ascii="Arial" w:hAnsi="Arial" w:cs="Arial"/>
                <w:b/>
                <w:bCs/>
                <w:sz w:val="22"/>
                <w:szCs w:val="22"/>
              </w:rPr>
            </w:pPr>
            <w:r w:rsidRPr="004F7699">
              <w:rPr>
                <w:rFonts w:ascii="Arial" w:hAnsi="Arial" w:cs="Arial"/>
                <w:b/>
                <w:bCs/>
                <w:sz w:val="22"/>
                <w:szCs w:val="22"/>
                <w:lang w:eastAsia="mk-MK"/>
              </w:rPr>
              <w:t>Регион 5: Охрид, Струга, Дебарца , Вев- чани, Кичево, М.Брод, Другово, Зајас, Осломеј, Вранештица, Пласница, Дебар и Центар Жупа</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1</w:t>
            </w:r>
          </w:p>
        </w:tc>
      </w:tr>
      <w:tr w:rsidR="007347EB" w:rsidRPr="00BA61A5" w:rsidTr="00C45009">
        <w:trPr>
          <w:trHeight w:val="610"/>
        </w:trPr>
        <w:tc>
          <w:tcPr>
            <w:tcW w:w="4078" w:type="pct"/>
          </w:tcPr>
          <w:p w:rsidR="007347EB" w:rsidRPr="004F7699" w:rsidRDefault="007347EB" w:rsidP="00C45009">
            <w:pPr>
              <w:pStyle w:val="Bodytext1"/>
              <w:shd w:val="clear" w:color="auto" w:fill="auto"/>
              <w:spacing w:line="240" w:lineRule="auto"/>
              <w:ind w:firstLine="0"/>
              <w:rPr>
                <w:rFonts w:ascii="Arial" w:hAnsi="Arial" w:cs="Arial"/>
                <w:b/>
                <w:bCs/>
                <w:sz w:val="22"/>
                <w:szCs w:val="22"/>
              </w:rPr>
            </w:pPr>
            <w:r w:rsidRPr="004F7699">
              <w:rPr>
                <w:rFonts w:ascii="Arial" w:hAnsi="Arial" w:cs="Arial"/>
                <w:b/>
                <w:bCs/>
                <w:sz w:val="22"/>
                <w:szCs w:val="22"/>
                <w:lang w:eastAsia="mk-MK"/>
              </w:rPr>
              <w:t>Регион 6: Тетово, Гостивар, Теарце, Јегу- новце, Желино, Брвеница, Боговиње, Врапчиште, Маврово и Ростуше</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1,2</w:t>
            </w:r>
          </w:p>
        </w:tc>
      </w:tr>
    </w:tbl>
    <w:p w:rsidR="007347EB" w:rsidRPr="00BA61A5" w:rsidRDefault="007347EB" w:rsidP="007347EB">
      <w:pPr>
        <w:rPr>
          <w:rFonts w:ascii="Arial" w:hAnsi="Arial" w:cs="Arial"/>
          <w:sz w:val="22"/>
          <w:szCs w:val="22"/>
          <w:lang w:val="en-US"/>
        </w:rPr>
      </w:pPr>
    </w:p>
    <w:p w:rsidR="007347EB" w:rsidRPr="00BA61A5" w:rsidRDefault="007347EB" w:rsidP="007347EB">
      <w:pPr>
        <w:rPr>
          <w:rFonts w:ascii="Arial" w:hAnsi="Arial" w:cs="Arial"/>
          <w:sz w:val="22"/>
          <w:szCs w:val="22"/>
          <w:lang w:val="en-US"/>
        </w:rPr>
      </w:pPr>
    </w:p>
    <w:p w:rsidR="007347EB" w:rsidRDefault="007347EB" w:rsidP="007347EB">
      <w:pPr>
        <w:pStyle w:val="Bodytext1"/>
        <w:numPr>
          <w:ilvl w:val="0"/>
          <w:numId w:val="7"/>
        </w:numPr>
        <w:shd w:val="clear" w:color="auto" w:fill="auto"/>
        <w:spacing w:line="240" w:lineRule="auto"/>
        <w:ind w:right="60"/>
        <w:jc w:val="both"/>
        <w:rPr>
          <w:rFonts w:ascii="Arial" w:hAnsi="Arial" w:cs="Arial"/>
          <w:sz w:val="22"/>
          <w:szCs w:val="22"/>
          <w:lang w:eastAsia="mk-MK"/>
        </w:rPr>
      </w:pPr>
      <w:r w:rsidRPr="00BA61A5">
        <w:rPr>
          <w:rFonts w:ascii="Arial" w:hAnsi="Arial" w:cs="Arial"/>
          <w:sz w:val="22"/>
          <w:szCs w:val="22"/>
          <w:lang w:eastAsia="mk-MK"/>
        </w:rPr>
        <w:t>за линкови за пренос на аудио и/или видео сигнал бројот на бодовите изнесува:</w:t>
      </w:r>
    </w:p>
    <w:p w:rsidR="007347EB" w:rsidRDefault="007347EB" w:rsidP="007347EB">
      <w:pPr>
        <w:pStyle w:val="TOC2"/>
        <w:shd w:val="clear" w:color="auto" w:fill="auto"/>
        <w:tabs>
          <w:tab w:val="left" w:pos="506"/>
          <w:tab w:val="right" w:pos="4948"/>
        </w:tabs>
        <w:spacing w:line="240" w:lineRule="auto"/>
        <w:ind w:left="720" w:firstLine="0"/>
        <w:jc w:val="both"/>
        <w:rPr>
          <w:rFonts w:ascii="Arial" w:hAnsi="Arial" w:cs="Arial"/>
          <w:sz w:val="22"/>
          <w:szCs w:val="22"/>
          <w:lang w:eastAsia="mk-MK"/>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385"/>
        <w:gridCol w:w="1896"/>
      </w:tblGrid>
      <w:tr w:rsidR="007347EB" w:rsidRPr="00BA61A5" w:rsidTr="00C45009">
        <w:trPr>
          <w:trHeight w:val="211"/>
        </w:trPr>
        <w:tc>
          <w:tcPr>
            <w:tcW w:w="4078"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shd w:val="clear" w:color="auto" w:fill="auto"/>
              <w:spacing w:line="240" w:lineRule="auto"/>
              <w:ind w:firstLine="0"/>
              <w:jc w:val="both"/>
              <w:rPr>
                <w:rFonts w:ascii="Arial" w:hAnsi="Arial" w:cs="Arial"/>
                <w:b/>
                <w:bCs/>
                <w:color w:val="FFFFFF"/>
                <w:sz w:val="22"/>
                <w:szCs w:val="22"/>
              </w:rPr>
            </w:pPr>
            <w:r w:rsidRPr="004F7699">
              <w:rPr>
                <w:rFonts w:ascii="Arial" w:hAnsi="Arial" w:cs="Arial"/>
                <w:b/>
                <w:bCs/>
                <w:color w:val="FFFFFF"/>
                <w:sz w:val="22"/>
                <w:szCs w:val="22"/>
                <w:lang w:eastAsia="mk-MK"/>
              </w:rPr>
              <w:t>Услуга</w:t>
            </w:r>
          </w:p>
        </w:tc>
        <w:tc>
          <w:tcPr>
            <w:tcW w:w="922"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shd w:val="clear" w:color="auto" w:fill="auto"/>
              <w:spacing w:line="240" w:lineRule="auto"/>
              <w:ind w:left="380" w:firstLine="0"/>
              <w:rPr>
                <w:rFonts w:ascii="Arial" w:hAnsi="Arial" w:cs="Arial"/>
                <w:b/>
                <w:bCs/>
                <w:color w:val="FFFFFF"/>
                <w:sz w:val="22"/>
                <w:szCs w:val="22"/>
              </w:rPr>
            </w:pPr>
            <w:r w:rsidRPr="004F7699">
              <w:rPr>
                <w:rFonts w:ascii="Arial" w:hAnsi="Arial" w:cs="Arial"/>
                <w:b/>
                <w:bCs/>
                <w:color w:val="FFFFFF"/>
                <w:sz w:val="22"/>
                <w:szCs w:val="22"/>
                <w:lang w:eastAsia="mk-MK"/>
              </w:rPr>
              <w:t>F</w:t>
            </w:r>
          </w:p>
        </w:tc>
      </w:tr>
      <w:tr w:rsidR="007347EB" w:rsidRPr="00BA61A5" w:rsidTr="00C45009">
        <w:trPr>
          <w:trHeight w:val="206"/>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за телевизија</w:t>
            </w:r>
            <w:r w:rsidRPr="004F7699">
              <w:rPr>
                <w:rFonts w:ascii="Arial" w:hAnsi="Arial" w:cs="Arial"/>
                <w:b/>
                <w:bCs/>
                <w:sz w:val="22"/>
                <w:szCs w:val="22"/>
                <w:lang w:eastAsia="mk-MK"/>
              </w:rPr>
              <w:tab/>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70</w:t>
            </w:r>
          </w:p>
        </w:tc>
      </w:tr>
      <w:tr w:rsidR="007347EB" w:rsidRPr="00BA61A5" w:rsidTr="00C45009">
        <w:trPr>
          <w:trHeight w:val="202"/>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за звучна радиодифузија</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17</w:t>
            </w:r>
          </w:p>
        </w:tc>
      </w:tr>
      <w:tr w:rsidR="007347EB" w:rsidRPr="00BA61A5" w:rsidTr="00C45009">
        <w:trPr>
          <w:trHeight w:val="206"/>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за преносен/мобилен линк за ТВ</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105</w:t>
            </w:r>
          </w:p>
        </w:tc>
      </w:tr>
      <w:tr w:rsidR="007347EB" w:rsidRPr="00BA61A5" w:rsidTr="00C45009">
        <w:trPr>
          <w:trHeight w:val="206"/>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за преносен/мобилен линк за радио</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52</w:t>
            </w:r>
          </w:p>
        </w:tc>
      </w:tr>
    </w:tbl>
    <w:p w:rsidR="007347EB" w:rsidRDefault="007347EB" w:rsidP="007347EB">
      <w:pPr>
        <w:pStyle w:val="TOC2"/>
        <w:shd w:val="clear" w:color="auto" w:fill="auto"/>
        <w:tabs>
          <w:tab w:val="left" w:pos="506"/>
          <w:tab w:val="right" w:pos="4948"/>
        </w:tabs>
        <w:spacing w:line="240" w:lineRule="auto"/>
        <w:ind w:left="720" w:firstLine="0"/>
        <w:jc w:val="both"/>
        <w:rPr>
          <w:rFonts w:ascii="Arial" w:hAnsi="Arial" w:cs="Arial"/>
          <w:sz w:val="22"/>
          <w:szCs w:val="22"/>
          <w:lang w:eastAsia="mk-MK"/>
        </w:rPr>
      </w:pPr>
    </w:p>
    <w:p w:rsidR="00FB797F" w:rsidRPr="00DF3485" w:rsidRDefault="008E4890" w:rsidP="00DF3485">
      <w:pPr>
        <w:pStyle w:val="Bodytext1"/>
        <w:numPr>
          <w:ilvl w:val="0"/>
          <w:numId w:val="7"/>
        </w:numPr>
        <w:shd w:val="clear" w:color="auto" w:fill="auto"/>
        <w:spacing w:line="240" w:lineRule="auto"/>
        <w:ind w:right="60"/>
        <w:jc w:val="both"/>
        <w:rPr>
          <w:rFonts w:ascii="Arial" w:hAnsi="Arial" w:cs="Arial"/>
          <w:sz w:val="22"/>
          <w:szCs w:val="22"/>
          <w:lang w:eastAsia="mk-MK"/>
        </w:rPr>
      </w:pPr>
      <w:r w:rsidRPr="00DF3485">
        <w:rPr>
          <w:rFonts w:ascii="Arial" w:hAnsi="Arial" w:cs="Arial"/>
          <w:sz w:val="22"/>
          <w:szCs w:val="22"/>
          <w:lang w:eastAsia="mk-MK"/>
        </w:rPr>
        <w:t>за преносни линкови за јавни електронски комуникациски мрежи</w:t>
      </w:r>
      <w:r w:rsidR="0049582E">
        <w:rPr>
          <w:rFonts w:ascii="Arial" w:hAnsi="Arial" w:cs="Arial"/>
          <w:sz w:val="22"/>
          <w:szCs w:val="22"/>
          <w:lang w:val="mk-MK" w:eastAsia="mk-MK"/>
        </w:rPr>
        <w:t>,</w:t>
      </w:r>
      <w:r w:rsidR="001B186F">
        <w:rPr>
          <w:rFonts w:ascii="Arial" w:hAnsi="Arial" w:cs="Arial"/>
          <w:sz w:val="22"/>
          <w:szCs w:val="22"/>
          <w:lang w:val="mk-MK" w:eastAsia="mk-MK"/>
        </w:rPr>
        <w:t xml:space="preserve"> </w:t>
      </w:r>
      <w:r w:rsidR="001B186F" w:rsidRPr="00BA61A5">
        <w:rPr>
          <w:rFonts w:ascii="Arial" w:hAnsi="Arial" w:cs="Arial"/>
          <w:sz w:val="22"/>
          <w:szCs w:val="22"/>
          <w:lang w:eastAsia="mk-MK"/>
        </w:rPr>
        <w:t>за системи точка-точка (point to point)</w:t>
      </w:r>
      <w:r w:rsidR="001B186F">
        <w:rPr>
          <w:rFonts w:ascii="Arial" w:hAnsi="Arial" w:cs="Arial"/>
          <w:sz w:val="22"/>
          <w:szCs w:val="22"/>
          <w:lang w:val="mk-MK" w:eastAsia="mk-MK"/>
        </w:rPr>
        <w:t xml:space="preserve"> од точка</w:t>
      </w:r>
      <w:r w:rsidR="0049582E">
        <w:rPr>
          <w:rFonts w:ascii="Arial" w:hAnsi="Arial" w:cs="Arial"/>
          <w:sz w:val="22"/>
          <w:szCs w:val="22"/>
          <w:lang w:val="mk-MK" w:eastAsia="mk-MK"/>
        </w:rPr>
        <w:t>та</w:t>
      </w:r>
      <w:r w:rsidR="001B186F">
        <w:rPr>
          <w:rFonts w:ascii="Arial" w:hAnsi="Arial" w:cs="Arial"/>
          <w:sz w:val="22"/>
          <w:szCs w:val="22"/>
          <w:lang w:val="mk-MK" w:eastAsia="mk-MK"/>
        </w:rPr>
        <w:t xml:space="preserve"> 1 од овој член </w:t>
      </w:r>
      <w:r w:rsidR="0049582E">
        <w:rPr>
          <w:rFonts w:ascii="Arial" w:hAnsi="Arial" w:cs="Arial"/>
          <w:sz w:val="22"/>
          <w:szCs w:val="22"/>
          <w:lang w:val="mk-MK" w:eastAsia="mk-MK"/>
        </w:rPr>
        <w:t xml:space="preserve">на правилникот, </w:t>
      </w:r>
      <w:r w:rsidR="001B186F">
        <w:rPr>
          <w:rFonts w:ascii="Arial" w:hAnsi="Arial" w:cs="Arial"/>
          <w:sz w:val="22"/>
          <w:szCs w:val="22"/>
          <w:lang w:val="mk-MK" w:eastAsia="mk-MK"/>
        </w:rPr>
        <w:t xml:space="preserve">надоместокот се зголемува за </w:t>
      </w:r>
      <w:r w:rsidR="00DF3485">
        <w:rPr>
          <w:rFonts w:ascii="Arial" w:hAnsi="Arial" w:cs="Arial"/>
          <w:sz w:val="22"/>
          <w:szCs w:val="22"/>
          <w:lang w:val="mk-MK" w:eastAsia="mk-MK"/>
        </w:rPr>
        <w:t>5</w:t>
      </w:r>
      <w:r w:rsidR="001B186F">
        <w:rPr>
          <w:rFonts w:ascii="Arial" w:hAnsi="Arial" w:cs="Arial"/>
          <w:sz w:val="22"/>
          <w:szCs w:val="22"/>
          <w:lang w:val="mk-MK" w:eastAsia="mk-MK"/>
        </w:rPr>
        <w:t xml:space="preserve"> пати</w:t>
      </w:r>
    </w:p>
    <w:p w:rsidR="007347EB" w:rsidRDefault="007347EB" w:rsidP="007347EB">
      <w:pPr>
        <w:rPr>
          <w:lang w:val="mk-MK"/>
        </w:rPr>
      </w:pPr>
    </w:p>
    <w:p w:rsidR="009D16F2" w:rsidRDefault="009D16F2" w:rsidP="007347EB">
      <w:pPr>
        <w:rPr>
          <w:lang w:val="mk-MK"/>
        </w:rPr>
      </w:pPr>
    </w:p>
    <w:p w:rsidR="009D16F2" w:rsidRPr="00DF3485" w:rsidRDefault="009D16F2" w:rsidP="007347EB">
      <w:pPr>
        <w:rPr>
          <w:lang w:val="mk-MK"/>
        </w:rPr>
      </w:pPr>
    </w:p>
    <w:p w:rsidR="007347EB" w:rsidRPr="004B0A7A" w:rsidRDefault="007347EB" w:rsidP="007347EB">
      <w:pPr>
        <w:pStyle w:val="Bodytext1"/>
        <w:numPr>
          <w:ilvl w:val="0"/>
          <w:numId w:val="6"/>
        </w:numPr>
        <w:shd w:val="clear" w:color="auto" w:fill="auto"/>
        <w:spacing w:line="240" w:lineRule="auto"/>
        <w:ind w:left="0" w:firstLine="0"/>
        <w:jc w:val="center"/>
        <w:rPr>
          <w:rFonts w:ascii="Arial" w:hAnsi="Arial" w:cs="Arial"/>
          <w:sz w:val="22"/>
          <w:szCs w:val="22"/>
        </w:rPr>
      </w:pPr>
      <w:r w:rsidRPr="00DB569F">
        <w:rPr>
          <w:rFonts w:ascii="Arial" w:hAnsi="Arial" w:cs="Arial"/>
          <w:sz w:val="22"/>
          <w:szCs w:val="22"/>
          <w:lang w:eastAsia="mk-MK"/>
        </w:rPr>
        <w:t>КОПНЕНА МОБИЛНА СЛУЖБА</w:t>
      </w:r>
    </w:p>
    <w:p w:rsidR="007347EB" w:rsidRPr="00DB569F" w:rsidRDefault="007347EB" w:rsidP="007347EB">
      <w:pPr>
        <w:pStyle w:val="Bodytext1"/>
        <w:shd w:val="clear" w:color="auto" w:fill="auto"/>
        <w:spacing w:line="240" w:lineRule="auto"/>
        <w:ind w:firstLine="0"/>
        <w:rPr>
          <w:rFonts w:ascii="Arial" w:hAnsi="Arial" w:cs="Arial"/>
          <w:sz w:val="22"/>
          <w:szCs w:val="22"/>
        </w:rPr>
      </w:pPr>
    </w:p>
    <w:p w:rsidR="007347EB" w:rsidRDefault="007347EB" w:rsidP="007347EB">
      <w:pPr>
        <w:pStyle w:val="Bodytext1"/>
        <w:shd w:val="clear" w:color="auto" w:fill="auto"/>
        <w:spacing w:line="240" w:lineRule="auto"/>
        <w:ind w:firstLine="0"/>
        <w:jc w:val="center"/>
        <w:rPr>
          <w:rFonts w:ascii="Arial" w:hAnsi="Arial" w:cs="Arial"/>
          <w:sz w:val="22"/>
          <w:szCs w:val="22"/>
          <w:lang w:eastAsia="mk-MK"/>
        </w:rPr>
      </w:pPr>
      <w:r w:rsidRPr="00DB569F">
        <w:rPr>
          <w:rFonts w:ascii="Arial" w:hAnsi="Arial" w:cs="Arial"/>
          <w:sz w:val="22"/>
          <w:szCs w:val="22"/>
          <w:lang w:eastAsia="mk-MK"/>
        </w:rPr>
        <w:t>Член 4</w:t>
      </w:r>
    </w:p>
    <w:p w:rsidR="007347EB" w:rsidRDefault="007347EB" w:rsidP="007347EB">
      <w:pPr>
        <w:pStyle w:val="Bodytext1"/>
        <w:shd w:val="clear" w:color="auto" w:fill="auto"/>
        <w:spacing w:line="240" w:lineRule="auto"/>
        <w:ind w:left="100" w:right="60" w:firstLine="0"/>
        <w:jc w:val="both"/>
        <w:rPr>
          <w:rFonts w:ascii="Arial" w:hAnsi="Arial" w:cs="Arial"/>
          <w:sz w:val="22"/>
          <w:szCs w:val="22"/>
        </w:rPr>
      </w:pPr>
    </w:p>
    <w:p w:rsidR="007347EB" w:rsidRPr="00DB569F" w:rsidRDefault="007347EB" w:rsidP="007347EB">
      <w:pPr>
        <w:pStyle w:val="Bodytext1"/>
        <w:shd w:val="clear" w:color="auto" w:fill="auto"/>
        <w:spacing w:line="240" w:lineRule="auto"/>
        <w:ind w:right="60" w:firstLine="0"/>
        <w:jc w:val="both"/>
        <w:rPr>
          <w:rFonts w:ascii="Arial" w:hAnsi="Arial" w:cs="Arial"/>
          <w:sz w:val="22"/>
          <w:szCs w:val="22"/>
        </w:rPr>
      </w:pPr>
      <w:r w:rsidRPr="00DB569F">
        <w:rPr>
          <w:rFonts w:ascii="Arial" w:hAnsi="Arial" w:cs="Arial"/>
          <w:sz w:val="22"/>
          <w:szCs w:val="22"/>
          <w:lang w:eastAsia="mk-MK"/>
        </w:rPr>
        <w:t>За користење на</w:t>
      </w:r>
      <w:r>
        <w:rPr>
          <w:rFonts w:ascii="Arial" w:hAnsi="Arial" w:cs="Arial"/>
          <w:sz w:val="22"/>
          <w:szCs w:val="22"/>
          <w:lang w:eastAsia="mk-MK"/>
        </w:rPr>
        <w:t xml:space="preserve"> радиофреквенции во копнена мо</w:t>
      </w:r>
      <w:r w:rsidRPr="00DB569F">
        <w:rPr>
          <w:rFonts w:ascii="Arial" w:hAnsi="Arial" w:cs="Arial"/>
          <w:sz w:val="22"/>
          <w:szCs w:val="22"/>
          <w:lang w:eastAsia="mk-MK"/>
        </w:rPr>
        <w:t>билна служба бројот на бодовите се утврдува според широчината на доделените радиофреквенциски канали и ефективната височина на антената и изнесува:</w:t>
      </w:r>
    </w:p>
    <w:p w:rsidR="007347EB" w:rsidRDefault="007347EB" w:rsidP="007347EB">
      <w:pPr>
        <w:pStyle w:val="Bodytext1"/>
        <w:numPr>
          <w:ilvl w:val="0"/>
          <w:numId w:val="12"/>
        </w:numPr>
        <w:shd w:val="clear" w:color="auto" w:fill="auto"/>
        <w:spacing w:line="240" w:lineRule="auto"/>
        <w:ind w:right="60"/>
        <w:jc w:val="both"/>
        <w:rPr>
          <w:rFonts w:ascii="Arial" w:hAnsi="Arial" w:cs="Arial"/>
          <w:sz w:val="22"/>
          <w:szCs w:val="22"/>
          <w:lang w:eastAsia="mk-MK"/>
        </w:rPr>
      </w:pPr>
      <w:r w:rsidRPr="00DB569F">
        <w:rPr>
          <w:rFonts w:ascii="Arial" w:hAnsi="Arial" w:cs="Arial"/>
          <w:sz w:val="22"/>
          <w:szCs w:val="22"/>
          <w:lang w:eastAsia="mk-MK"/>
        </w:rPr>
        <w:t xml:space="preserve">за радио мрежи со базни (репетиторски) станици бројот на бодови Ѕ се </w:t>
      </w:r>
      <w:r>
        <w:rPr>
          <w:rFonts w:ascii="Arial" w:hAnsi="Arial" w:cs="Arial"/>
          <w:sz w:val="22"/>
          <w:szCs w:val="22"/>
          <w:lang w:eastAsia="mk-MK"/>
        </w:rPr>
        <w:t>пресметува за секој фреквенцис</w:t>
      </w:r>
      <w:r w:rsidRPr="00DB569F">
        <w:rPr>
          <w:rFonts w:ascii="Arial" w:hAnsi="Arial" w:cs="Arial"/>
          <w:sz w:val="22"/>
          <w:szCs w:val="22"/>
          <w:lang w:eastAsia="mk-MK"/>
        </w:rPr>
        <w:t>ки пар посебно според формулата:</w:t>
      </w:r>
    </w:p>
    <w:p w:rsidR="007347EB" w:rsidRPr="00DB569F" w:rsidRDefault="007347EB" w:rsidP="007347EB">
      <w:pPr>
        <w:pStyle w:val="Bodytext1"/>
        <w:shd w:val="clear" w:color="auto" w:fill="auto"/>
        <w:spacing w:line="240" w:lineRule="auto"/>
        <w:ind w:right="60" w:firstLine="0"/>
        <w:jc w:val="both"/>
        <w:rPr>
          <w:rFonts w:ascii="Arial" w:hAnsi="Arial" w:cs="Arial"/>
          <w:sz w:val="22"/>
          <w:szCs w:val="22"/>
        </w:rPr>
      </w:pPr>
    </w:p>
    <w:p w:rsidR="007347EB" w:rsidRDefault="007347EB" w:rsidP="007347EB">
      <w:pPr>
        <w:pStyle w:val="Bodytext1"/>
        <w:shd w:val="clear" w:color="auto" w:fill="auto"/>
        <w:spacing w:line="240" w:lineRule="auto"/>
        <w:ind w:firstLine="0"/>
        <w:jc w:val="center"/>
        <w:rPr>
          <w:rFonts w:ascii="Arial" w:hAnsi="Arial" w:cs="Arial"/>
          <w:sz w:val="22"/>
          <w:szCs w:val="22"/>
          <w:lang w:eastAsia="mk-MK"/>
        </w:rPr>
      </w:pPr>
      <w:r w:rsidRPr="00DB569F">
        <w:rPr>
          <w:rFonts w:ascii="Arial" w:hAnsi="Arial" w:cs="Arial"/>
          <w:sz w:val="22"/>
          <w:szCs w:val="22"/>
          <w:lang w:eastAsia="mk-MK"/>
        </w:rPr>
        <w:t>Ѕ = 50 х (В + К)</w:t>
      </w:r>
    </w:p>
    <w:p w:rsidR="007347EB" w:rsidRDefault="007347EB" w:rsidP="007347EB">
      <w:pPr>
        <w:pStyle w:val="Bodytext1"/>
        <w:shd w:val="clear" w:color="auto" w:fill="auto"/>
        <w:tabs>
          <w:tab w:val="left" w:pos="526"/>
        </w:tabs>
        <w:spacing w:line="240" w:lineRule="auto"/>
        <w:ind w:right="60" w:firstLine="0"/>
        <w:jc w:val="both"/>
        <w:rPr>
          <w:rFonts w:ascii="Arial" w:hAnsi="Arial" w:cs="Arial"/>
          <w:sz w:val="22"/>
          <w:szCs w:val="22"/>
        </w:rPr>
      </w:pPr>
    </w:p>
    <w:p w:rsidR="007347EB" w:rsidRPr="00DB569F" w:rsidRDefault="007347EB" w:rsidP="007347EB">
      <w:pPr>
        <w:pStyle w:val="Bodytext1"/>
        <w:numPr>
          <w:ilvl w:val="0"/>
          <w:numId w:val="13"/>
        </w:numPr>
        <w:shd w:val="clear" w:color="auto" w:fill="auto"/>
        <w:tabs>
          <w:tab w:val="left" w:pos="526"/>
        </w:tabs>
        <w:spacing w:line="240" w:lineRule="auto"/>
        <w:ind w:right="60"/>
        <w:jc w:val="both"/>
        <w:rPr>
          <w:rFonts w:ascii="Arial" w:hAnsi="Arial" w:cs="Arial"/>
          <w:sz w:val="22"/>
          <w:szCs w:val="22"/>
        </w:rPr>
      </w:pPr>
      <w:r>
        <w:rPr>
          <w:rFonts w:ascii="Arial" w:hAnsi="Arial" w:cs="Arial"/>
          <w:sz w:val="22"/>
          <w:szCs w:val="22"/>
        </w:rPr>
        <w:t xml:space="preserve">каде што </w:t>
      </w:r>
      <w:r w:rsidRPr="00DB569F">
        <w:rPr>
          <w:rFonts w:ascii="Arial" w:hAnsi="Arial" w:cs="Arial"/>
          <w:sz w:val="22"/>
          <w:szCs w:val="22"/>
          <w:lang w:eastAsia="mk-MK"/>
        </w:rPr>
        <w:t>коефициентот В е еднаков на вкупната ширина на доделениот ф</w:t>
      </w:r>
      <w:r>
        <w:rPr>
          <w:rFonts w:ascii="Arial" w:hAnsi="Arial" w:cs="Arial"/>
          <w:sz w:val="22"/>
          <w:szCs w:val="22"/>
          <w:lang w:eastAsia="mk-MK"/>
        </w:rPr>
        <w:t>реквенциски пар (Тх+R</w:t>
      </w:r>
      <w:r w:rsidRPr="00DB569F">
        <w:rPr>
          <w:rFonts w:ascii="Arial" w:hAnsi="Arial" w:cs="Arial"/>
          <w:sz w:val="22"/>
          <w:szCs w:val="22"/>
          <w:lang w:eastAsia="mk-MK"/>
        </w:rPr>
        <w:t xml:space="preserve">х) изразена во </w:t>
      </w:r>
      <w:r>
        <w:rPr>
          <w:rFonts w:ascii="Arial" w:hAnsi="Arial" w:cs="Arial"/>
          <w:sz w:val="22"/>
          <w:szCs w:val="22"/>
          <w:lang w:eastAsia="mk-MK"/>
        </w:rPr>
        <w:t>kHz</w:t>
      </w:r>
      <w:r w:rsidRPr="00DB569F">
        <w:rPr>
          <w:rFonts w:ascii="Arial" w:hAnsi="Arial" w:cs="Arial"/>
          <w:sz w:val="22"/>
          <w:szCs w:val="22"/>
          <w:lang w:eastAsia="mk-MK"/>
        </w:rPr>
        <w:t xml:space="preserve"> и поделена со 25 </w:t>
      </w:r>
      <w:r>
        <w:rPr>
          <w:rFonts w:ascii="Arial" w:hAnsi="Arial" w:cs="Arial"/>
          <w:sz w:val="22"/>
          <w:szCs w:val="22"/>
          <w:lang w:eastAsia="mk-MK"/>
        </w:rPr>
        <w:t>kHz</w:t>
      </w:r>
      <w:r w:rsidRPr="00DB569F">
        <w:rPr>
          <w:rFonts w:ascii="Arial" w:hAnsi="Arial" w:cs="Arial"/>
          <w:sz w:val="22"/>
          <w:szCs w:val="22"/>
          <w:lang w:eastAsia="mk-MK"/>
        </w:rPr>
        <w:t>.</w:t>
      </w:r>
    </w:p>
    <w:p w:rsidR="007347EB" w:rsidRPr="00792422" w:rsidRDefault="007347EB" w:rsidP="007347EB">
      <w:pPr>
        <w:pStyle w:val="Bodytext1"/>
        <w:numPr>
          <w:ilvl w:val="0"/>
          <w:numId w:val="13"/>
        </w:numPr>
        <w:shd w:val="clear" w:color="auto" w:fill="auto"/>
        <w:tabs>
          <w:tab w:val="left" w:pos="533"/>
        </w:tabs>
        <w:spacing w:line="240" w:lineRule="auto"/>
        <w:ind w:right="60"/>
        <w:jc w:val="both"/>
        <w:rPr>
          <w:rFonts w:ascii="Arial" w:hAnsi="Arial" w:cs="Arial"/>
          <w:sz w:val="22"/>
          <w:szCs w:val="22"/>
        </w:rPr>
      </w:pPr>
      <w:r>
        <w:rPr>
          <w:rFonts w:ascii="Arial" w:hAnsi="Arial" w:cs="Arial"/>
          <w:sz w:val="22"/>
          <w:szCs w:val="22"/>
          <w:lang w:eastAsia="mk-MK"/>
        </w:rPr>
        <w:t xml:space="preserve">каде што </w:t>
      </w:r>
      <w:r w:rsidRPr="00DB569F">
        <w:rPr>
          <w:rFonts w:ascii="Arial" w:hAnsi="Arial" w:cs="Arial"/>
          <w:sz w:val="22"/>
          <w:szCs w:val="22"/>
          <w:lang w:eastAsia="mk-MK"/>
        </w:rPr>
        <w:t xml:space="preserve">коефициентот К </w:t>
      </w:r>
      <w:r>
        <w:rPr>
          <w:rFonts w:ascii="Arial" w:hAnsi="Arial" w:cs="Arial"/>
          <w:sz w:val="22"/>
          <w:szCs w:val="22"/>
          <w:lang w:eastAsia="mk-MK"/>
        </w:rPr>
        <w:t>зависи од максималната ефектив</w:t>
      </w:r>
      <w:r w:rsidRPr="00DB569F">
        <w:rPr>
          <w:rFonts w:ascii="Arial" w:hAnsi="Arial" w:cs="Arial"/>
          <w:sz w:val="22"/>
          <w:szCs w:val="22"/>
          <w:lang w:eastAsia="mk-MK"/>
        </w:rPr>
        <w:t>на височина на предавателната антена и изнесува:</w:t>
      </w:r>
    </w:p>
    <w:p w:rsidR="007347EB" w:rsidRPr="00DB569F" w:rsidRDefault="007347EB" w:rsidP="007347EB">
      <w:pPr>
        <w:pStyle w:val="Bodytext1"/>
        <w:shd w:val="clear" w:color="auto" w:fill="auto"/>
        <w:tabs>
          <w:tab w:val="left" w:pos="533"/>
        </w:tabs>
        <w:spacing w:line="240" w:lineRule="auto"/>
        <w:ind w:left="420" w:right="60" w:firstLine="0"/>
        <w:jc w:val="both"/>
        <w:rPr>
          <w:rFonts w:ascii="Arial" w:hAnsi="Arial" w:cs="Arial"/>
          <w:sz w:val="22"/>
          <w:szCs w:val="22"/>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5893"/>
        <w:gridCol w:w="4388"/>
      </w:tblGrid>
      <w:tr w:rsidR="007347EB" w:rsidRPr="00DB569F" w:rsidTr="00C45009">
        <w:trPr>
          <w:trHeight w:val="221"/>
        </w:trPr>
        <w:tc>
          <w:tcPr>
            <w:tcW w:w="2866"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framePr w:wrap="notBeside" w:vAnchor="text" w:hAnchor="text" w:xAlign="center" w:y="1"/>
              <w:shd w:val="clear" w:color="auto" w:fill="auto"/>
              <w:spacing w:line="240" w:lineRule="auto"/>
              <w:ind w:left="120" w:firstLine="0"/>
              <w:rPr>
                <w:rFonts w:ascii="Arial" w:hAnsi="Arial" w:cs="Arial"/>
                <w:b/>
                <w:bCs/>
                <w:color w:val="FFFFFF"/>
                <w:sz w:val="22"/>
                <w:szCs w:val="22"/>
              </w:rPr>
            </w:pPr>
            <w:r w:rsidRPr="004F7699">
              <w:rPr>
                <w:rFonts w:ascii="Arial" w:hAnsi="Arial" w:cs="Arial"/>
                <w:b/>
                <w:bCs/>
                <w:color w:val="FFFFFF"/>
                <w:sz w:val="22"/>
                <w:szCs w:val="22"/>
                <w:lang w:eastAsia="mk-MK"/>
              </w:rPr>
              <w:lastRenderedPageBreak/>
              <w:t>Heff. max. (m)</w:t>
            </w:r>
          </w:p>
        </w:tc>
        <w:tc>
          <w:tcPr>
            <w:tcW w:w="2134"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framePr w:wrap="notBeside" w:vAnchor="text" w:hAnchor="text" w:xAlign="center" w:y="1"/>
              <w:shd w:val="clear" w:color="auto" w:fill="auto"/>
              <w:spacing w:line="240" w:lineRule="auto"/>
              <w:ind w:left="900" w:firstLine="0"/>
              <w:rPr>
                <w:rFonts w:ascii="Arial" w:hAnsi="Arial" w:cs="Arial"/>
                <w:b/>
                <w:bCs/>
                <w:color w:val="FFFFFF"/>
                <w:sz w:val="22"/>
                <w:szCs w:val="22"/>
              </w:rPr>
            </w:pPr>
            <w:r w:rsidRPr="004F7699">
              <w:rPr>
                <w:rFonts w:ascii="Arial" w:hAnsi="Arial" w:cs="Arial"/>
                <w:b/>
                <w:bCs/>
                <w:color w:val="FFFFFF"/>
                <w:sz w:val="22"/>
                <w:szCs w:val="22"/>
                <w:lang w:eastAsia="mk-MK"/>
              </w:rPr>
              <w:t>К</w:t>
            </w:r>
          </w:p>
        </w:tc>
      </w:tr>
      <w:tr w:rsidR="007347EB" w:rsidRPr="00DB569F" w:rsidTr="00C45009">
        <w:trPr>
          <w:trHeight w:val="216"/>
        </w:trPr>
        <w:tc>
          <w:tcPr>
            <w:tcW w:w="2866" w:type="pct"/>
          </w:tcPr>
          <w:p w:rsidR="007347EB" w:rsidRPr="004F7699" w:rsidRDefault="007347EB" w:rsidP="00C45009">
            <w:pPr>
              <w:pStyle w:val="Bodytext1"/>
              <w:framePr w:wrap="notBeside" w:vAnchor="text" w:hAnchor="text" w:xAlign="center" w:y="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До 75 m</w:t>
            </w:r>
          </w:p>
        </w:tc>
        <w:tc>
          <w:tcPr>
            <w:tcW w:w="2134" w:type="pct"/>
          </w:tcPr>
          <w:p w:rsidR="007347EB" w:rsidRPr="004F7699" w:rsidRDefault="007347EB" w:rsidP="00C45009">
            <w:pPr>
              <w:pStyle w:val="Bodytext1"/>
              <w:framePr w:wrap="notBeside" w:vAnchor="text" w:hAnchor="text" w:xAlign="center" w:y="1"/>
              <w:shd w:val="clear" w:color="auto" w:fill="auto"/>
              <w:spacing w:line="240" w:lineRule="auto"/>
              <w:ind w:left="900" w:firstLine="0"/>
              <w:rPr>
                <w:rFonts w:ascii="Arial" w:hAnsi="Arial" w:cs="Arial"/>
                <w:sz w:val="22"/>
                <w:szCs w:val="22"/>
              </w:rPr>
            </w:pPr>
            <w:r w:rsidRPr="004F7699">
              <w:rPr>
                <w:rFonts w:ascii="Arial" w:hAnsi="Arial" w:cs="Arial"/>
                <w:sz w:val="22"/>
                <w:szCs w:val="22"/>
                <w:lang w:eastAsia="mk-MK"/>
              </w:rPr>
              <w:t>1.0</w:t>
            </w:r>
          </w:p>
        </w:tc>
      </w:tr>
      <w:tr w:rsidR="007347EB" w:rsidRPr="00DB569F" w:rsidTr="00C45009">
        <w:trPr>
          <w:trHeight w:val="216"/>
        </w:trPr>
        <w:tc>
          <w:tcPr>
            <w:tcW w:w="2866" w:type="pct"/>
          </w:tcPr>
          <w:p w:rsidR="007347EB" w:rsidRPr="004F7699" w:rsidRDefault="007347EB" w:rsidP="00C45009">
            <w:pPr>
              <w:pStyle w:val="Bodytext1"/>
              <w:framePr w:wrap="notBeside" w:vAnchor="text" w:hAnchor="text" w:xAlign="center" w:y="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Од 75 m до 150 m</w:t>
            </w:r>
          </w:p>
        </w:tc>
        <w:tc>
          <w:tcPr>
            <w:tcW w:w="2134" w:type="pct"/>
          </w:tcPr>
          <w:p w:rsidR="007347EB" w:rsidRPr="004F7699" w:rsidRDefault="007347EB" w:rsidP="00C45009">
            <w:pPr>
              <w:pStyle w:val="Bodytext1"/>
              <w:framePr w:wrap="notBeside" w:vAnchor="text" w:hAnchor="text" w:xAlign="center" w:y="1"/>
              <w:shd w:val="clear" w:color="auto" w:fill="auto"/>
              <w:spacing w:line="240" w:lineRule="auto"/>
              <w:ind w:left="900" w:firstLine="0"/>
              <w:rPr>
                <w:rFonts w:ascii="Arial" w:hAnsi="Arial" w:cs="Arial"/>
                <w:sz w:val="22"/>
                <w:szCs w:val="22"/>
              </w:rPr>
            </w:pPr>
            <w:r w:rsidRPr="004F7699">
              <w:rPr>
                <w:rFonts w:ascii="Arial" w:hAnsi="Arial" w:cs="Arial"/>
                <w:sz w:val="22"/>
                <w:szCs w:val="22"/>
                <w:lang w:eastAsia="mk-MK"/>
              </w:rPr>
              <w:t>1.1</w:t>
            </w:r>
          </w:p>
        </w:tc>
      </w:tr>
      <w:tr w:rsidR="007347EB" w:rsidRPr="00DB569F" w:rsidTr="00C45009">
        <w:trPr>
          <w:trHeight w:val="216"/>
        </w:trPr>
        <w:tc>
          <w:tcPr>
            <w:tcW w:w="2866" w:type="pct"/>
          </w:tcPr>
          <w:p w:rsidR="007347EB" w:rsidRPr="004F7699" w:rsidRDefault="007347EB" w:rsidP="00C45009">
            <w:pPr>
              <w:pStyle w:val="Bodytext1"/>
              <w:framePr w:wrap="notBeside" w:vAnchor="text" w:hAnchor="text" w:xAlign="center" w:y="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Од 150 m до 300 m</w:t>
            </w:r>
          </w:p>
        </w:tc>
        <w:tc>
          <w:tcPr>
            <w:tcW w:w="2134" w:type="pct"/>
          </w:tcPr>
          <w:p w:rsidR="007347EB" w:rsidRPr="004F7699" w:rsidRDefault="007347EB" w:rsidP="00C45009">
            <w:pPr>
              <w:pStyle w:val="Bodytext1"/>
              <w:framePr w:wrap="notBeside" w:vAnchor="text" w:hAnchor="text" w:xAlign="center" w:y="1"/>
              <w:shd w:val="clear" w:color="auto" w:fill="auto"/>
              <w:spacing w:line="240" w:lineRule="auto"/>
              <w:ind w:left="900" w:firstLine="0"/>
              <w:rPr>
                <w:rFonts w:ascii="Arial" w:hAnsi="Arial" w:cs="Arial"/>
                <w:sz w:val="22"/>
                <w:szCs w:val="22"/>
              </w:rPr>
            </w:pPr>
            <w:r w:rsidRPr="004F7699">
              <w:rPr>
                <w:rFonts w:ascii="Arial" w:hAnsi="Arial" w:cs="Arial"/>
                <w:sz w:val="22"/>
                <w:szCs w:val="22"/>
                <w:lang w:eastAsia="mk-MK"/>
              </w:rPr>
              <w:t>1.2</w:t>
            </w:r>
          </w:p>
        </w:tc>
      </w:tr>
      <w:tr w:rsidR="007347EB" w:rsidRPr="00DB569F" w:rsidTr="00C45009">
        <w:trPr>
          <w:trHeight w:val="216"/>
        </w:trPr>
        <w:tc>
          <w:tcPr>
            <w:tcW w:w="2866" w:type="pct"/>
          </w:tcPr>
          <w:p w:rsidR="007347EB" w:rsidRPr="004F7699" w:rsidRDefault="007347EB" w:rsidP="00C45009">
            <w:pPr>
              <w:pStyle w:val="Bodytext1"/>
              <w:framePr w:wrap="notBeside" w:vAnchor="text" w:hAnchor="text" w:xAlign="center" w:y="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Од 300 m до 600 m</w:t>
            </w:r>
          </w:p>
        </w:tc>
        <w:tc>
          <w:tcPr>
            <w:tcW w:w="2134" w:type="pct"/>
          </w:tcPr>
          <w:p w:rsidR="007347EB" w:rsidRPr="004F7699" w:rsidRDefault="007347EB" w:rsidP="00C45009">
            <w:pPr>
              <w:pStyle w:val="Bodytext1"/>
              <w:framePr w:wrap="notBeside" w:vAnchor="text" w:hAnchor="text" w:xAlign="center" w:y="1"/>
              <w:shd w:val="clear" w:color="auto" w:fill="auto"/>
              <w:spacing w:line="240" w:lineRule="auto"/>
              <w:ind w:left="900" w:firstLine="0"/>
              <w:rPr>
                <w:rFonts w:ascii="Arial" w:hAnsi="Arial" w:cs="Arial"/>
                <w:sz w:val="22"/>
                <w:szCs w:val="22"/>
              </w:rPr>
            </w:pPr>
            <w:r w:rsidRPr="004F7699">
              <w:rPr>
                <w:rFonts w:ascii="Arial" w:hAnsi="Arial" w:cs="Arial"/>
                <w:sz w:val="22"/>
                <w:szCs w:val="22"/>
                <w:lang w:eastAsia="mk-MK"/>
              </w:rPr>
              <w:t>1.4</w:t>
            </w:r>
          </w:p>
        </w:tc>
      </w:tr>
      <w:tr w:rsidR="007347EB" w:rsidRPr="00DB569F" w:rsidTr="00C45009">
        <w:trPr>
          <w:trHeight w:val="221"/>
        </w:trPr>
        <w:tc>
          <w:tcPr>
            <w:tcW w:w="2866" w:type="pct"/>
          </w:tcPr>
          <w:p w:rsidR="007347EB" w:rsidRPr="004F7699" w:rsidRDefault="007347EB" w:rsidP="00C45009">
            <w:pPr>
              <w:pStyle w:val="Bodytext1"/>
              <w:framePr w:wrap="notBeside" w:vAnchor="text" w:hAnchor="text" w:xAlign="center" w:y="1"/>
              <w:shd w:val="clear" w:color="auto" w:fill="auto"/>
              <w:spacing w:line="240" w:lineRule="auto"/>
              <w:ind w:left="120" w:firstLine="0"/>
              <w:rPr>
                <w:rFonts w:ascii="Arial" w:hAnsi="Arial" w:cs="Arial"/>
                <w:b/>
                <w:bCs/>
                <w:sz w:val="22"/>
                <w:szCs w:val="22"/>
              </w:rPr>
            </w:pPr>
            <w:r w:rsidRPr="004F7699">
              <w:rPr>
                <w:rFonts w:ascii="Arial" w:hAnsi="Arial" w:cs="Arial"/>
                <w:b/>
                <w:bCs/>
                <w:sz w:val="22"/>
                <w:szCs w:val="22"/>
                <w:lang w:eastAsia="mk-MK"/>
              </w:rPr>
              <w:t>Над 600 m</w:t>
            </w:r>
          </w:p>
        </w:tc>
        <w:tc>
          <w:tcPr>
            <w:tcW w:w="2134" w:type="pct"/>
          </w:tcPr>
          <w:p w:rsidR="007347EB" w:rsidRPr="004F7699" w:rsidRDefault="007347EB" w:rsidP="00C45009">
            <w:pPr>
              <w:pStyle w:val="Bodytext1"/>
              <w:framePr w:wrap="notBeside" w:vAnchor="text" w:hAnchor="text" w:xAlign="center" w:y="1"/>
              <w:shd w:val="clear" w:color="auto" w:fill="auto"/>
              <w:spacing w:line="240" w:lineRule="auto"/>
              <w:ind w:left="900" w:firstLine="0"/>
              <w:rPr>
                <w:rFonts w:ascii="Arial" w:hAnsi="Arial" w:cs="Arial"/>
                <w:sz w:val="22"/>
                <w:szCs w:val="22"/>
              </w:rPr>
            </w:pPr>
            <w:r w:rsidRPr="004F7699">
              <w:rPr>
                <w:rFonts w:ascii="Arial" w:hAnsi="Arial" w:cs="Arial"/>
                <w:sz w:val="22"/>
                <w:szCs w:val="22"/>
                <w:lang w:eastAsia="mk-MK"/>
              </w:rPr>
              <w:t>1.5</w:t>
            </w:r>
          </w:p>
        </w:tc>
      </w:tr>
    </w:tbl>
    <w:p w:rsidR="00ED4F4C" w:rsidRDefault="00ED4F4C" w:rsidP="00875B52">
      <w:pPr>
        <w:pStyle w:val="Bodytext1"/>
        <w:shd w:val="clear" w:color="auto" w:fill="auto"/>
        <w:tabs>
          <w:tab w:val="left" w:pos="631"/>
        </w:tabs>
        <w:spacing w:line="240" w:lineRule="auto"/>
        <w:ind w:left="720" w:right="60" w:firstLine="0"/>
        <w:jc w:val="both"/>
        <w:rPr>
          <w:rFonts w:ascii="Arial" w:hAnsi="Arial" w:cs="Arial"/>
          <w:sz w:val="22"/>
          <w:szCs w:val="22"/>
          <w:lang w:val="mk-MK"/>
        </w:rPr>
      </w:pPr>
    </w:p>
    <w:p w:rsidR="007347EB" w:rsidRDefault="00ED4F4C" w:rsidP="00875B52">
      <w:pPr>
        <w:pStyle w:val="Bodytext1"/>
        <w:numPr>
          <w:ilvl w:val="0"/>
          <w:numId w:val="18"/>
        </w:numPr>
        <w:shd w:val="clear" w:color="auto" w:fill="auto"/>
        <w:tabs>
          <w:tab w:val="left" w:pos="631"/>
        </w:tabs>
        <w:spacing w:line="240" w:lineRule="auto"/>
        <w:ind w:right="60"/>
        <w:jc w:val="both"/>
        <w:rPr>
          <w:rFonts w:ascii="Arial" w:hAnsi="Arial" w:cs="Arial"/>
          <w:sz w:val="22"/>
          <w:szCs w:val="22"/>
          <w:lang w:val="mk-MK"/>
        </w:rPr>
      </w:pPr>
      <w:r>
        <w:rPr>
          <w:rFonts w:ascii="Arial" w:hAnsi="Arial" w:cs="Arial"/>
          <w:sz w:val="22"/>
          <w:szCs w:val="22"/>
          <w:lang w:val="mk-MK"/>
        </w:rPr>
        <w:t>за преносни базни (репетиторски) станици за коефициентот К се зема највисоката вредност (1</w:t>
      </w:r>
      <w:r w:rsidR="0049582E">
        <w:rPr>
          <w:rFonts w:ascii="Arial" w:hAnsi="Arial" w:cs="Arial"/>
          <w:sz w:val="22"/>
          <w:szCs w:val="22"/>
          <w:lang w:val="mk-MK"/>
        </w:rPr>
        <w:t>,</w:t>
      </w:r>
      <w:r>
        <w:rPr>
          <w:rFonts w:ascii="Arial" w:hAnsi="Arial" w:cs="Arial"/>
          <w:sz w:val="22"/>
          <w:szCs w:val="22"/>
          <w:lang w:val="mk-MK"/>
        </w:rPr>
        <w:t xml:space="preserve">5) и пресметаниот број на бодови се зголемува </w:t>
      </w:r>
      <w:r w:rsidR="0049582E">
        <w:rPr>
          <w:rFonts w:ascii="Arial" w:hAnsi="Arial" w:cs="Arial"/>
          <w:sz w:val="22"/>
          <w:szCs w:val="22"/>
          <w:lang w:val="mk-MK"/>
        </w:rPr>
        <w:t xml:space="preserve">за </w:t>
      </w:r>
      <w:r>
        <w:rPr>
          <w:rFonts w:ascii="Arial" w:hAnsi="Arial" w:cs="Arial"/>
          <w:sz w:val="22"/>
          <w:szCs w:val="22"/>
          <w:lang w:val="mk-MK"/>
        </w:rPr>
        <w:t>три</w:t>
      </w:r>
      <w:r w:rsidR="0049582E">
        <w:rPr>
          <w:rFonts w:ascii="Arial" w:hAnsi="Arial" w:cs="Arial"/>
          <w:sz w:val="22"/>
          <w:szCs w:val="22"/>
          <w:lang w:val="mk-MK"/>
        </w:rPr>
        <w:t xml:space="preserve"> </w:t>
      </w:r>
      <w:r>
        <w:rPr>
          <w:rFonts w:ascii="Arial" w:hAnsi="Arial" w:cs="Arial"/>
          <w:sz w:val="22"/>
          <w:szCs w:val="22"/>
          <w:lang w:val="mk-MK"/>
        </w:rPr>
        <w:t>пати.</w:t>
      </w:r>
    </w:p>
    <w:p w:rsidR="00ED4F4C" w:rsidRDefault="00ED4F4C" w:rsidP="00875B52">
      <w:pPr>
        <w:pStyle w:val="Bodytext1"/>
        <w:shd w:val="clear" w:color="auto" w:fill="auto"/>
        <w:tabs>
          <w:tab w:val="left" w:pos="631"/>
        </w:tabs>
        <w:spacing w:line="240" w:lineRule="auto"/>
        <w:ind w:left="720" w:right="60" w:firstLine="0"/>
        <w:jc w:val="both"/>
        <w:rPr>
          <w:rFonts w:ascii="Arial" w:hAnsi="Arial" w:cs="Arial"/>
          <w:sz w:val="22"/>
          <w:szCs w:val="22"/>
          <w:lang w:val="mk-MK"/>
        </w:rPr>
      </w:pPr>
    </w:p>
    <w:p w:rsidR="00ED4F4C" w:rsidRPr="00875B52" w:rsidRDefault="00ED4F4C" w:rsidP="00875B52">
      <w:pPr>
        <w:pStyle w:val="Bodytext1"/>
        <w:shd w:val="clear" w:color="auto" w:fill="auto"/>
        <w:tabs>
          <w:tab w:val="left" w:pos="631"/>
        </w:tabs>
        <w:spacing w:line="240" w:lineRule="auto"/>
        <w:ind w:left="720" w:right="60" w:firstLine="0"/>
        <w:jc w:val="both"/>
        <w:rPr>
          <w:rFonts w:ascii="Arial" w:hAnsi="Arial" w:cs="Arial"/>
          <w:sz w:val="22"/>
          <w:szCs w:val="22"/>
          <w:lang w:val="mk-MK"/>
        </w:rPr>
      </w:pPr>
    </w:p>
    <w:p w:rsidR="007347EB" w:rsidRDefault="007347EB" w:rsidP="007347EB">
      <w:pPr>
        <w:pStyle w:val="Bodytext1"/>
        <w:numPr>
          <w:ilvl w:val="0"/>
          <w:numId w:val="12"/>
        </w:numPr>
        <w:shd w:val="clear" w:color="auto" w:fill="auto"/>
        <w:tabs>
          <w:tab w:val="left" w:pos="631"/>
        </w:tabs>
        <w:spacing w:line="240" w:lineRule="auto"/>
        <w:ind w:right="60"/>
        <w:jc w:val="both"/>
        <w:rPr>
          <w:rFonts w:ascii="Arial" w:hAnsi="Arial" w:cs="Arial"/>
          <w:sz w:val="22"/>
          <w:szCs w:val="22"/>
          <w:lang w:eastAsia="mk-MK"/>
        </w:rPr>
      </w:pPr>
      <w:r w:rsidRPr="00DB569F">
        <w:rPr>
          <w:rFonts w:ascii="Arial" w:hAnsi="Arial" w:cs="Arial"/>
          <w:sz w:val="22"/>
          <w:szCs w:val="22"/>
          <w:lang w:eastAsia="mk-MK"/>
        </w:rPr>
        <w:t>за користење на е</w:t>
      </w:r>
      <w:r>
        <w:rPr>
          <w:rFonts w:ascii="Arial" w:hAnsi="Arial" w:cs="Arial"/>
          <w:sz w:val="22"/>
          <w:szCs w:val="22"/>
          <w:lang w:eastAsia="mk-MK"/>
        </w:rPr>
        <w:t>дна фреквенција (симплекс) бро</w:t>
      </w:r>
      <w:r w:rsidRPr="00DB569F">
        <w:rPr>
          <w:rFonts w:ascii="Arial" w:hAnsi="Arial" w:cs="Arial"/>
          <w:sz w:val="22"/>
          <w:szCs w:val="22"/>
          <w:lang w:eastAsia="mk-MK"/>
        </w:rPr>
        <w:t>јот на бодови Ѕ изнесува:</w:t>
      </w:r>
    </w:p>
    <w:p w:rsidR="007347EB" w:rsidRDefault="007347EB" w:rsidP="007347EB">
      <w:pPr>
        <w:pStyle w:val="Bodytext1"/>
        <w:shd w:val="clear" w:color="auto" w:fill="auto"/>
        <w:spacing w:line="240" w:lineRule="auto"/>
        <w:ind w:firstLine="0"/>
        <w:jc w:val="both"/>
        <w:rPr>
          <w:rFonts w:ascii="Arial" w:hAnsi="Arial" w:cs="Arial"/>
          <w:sz w:val="22"/>
          <w:szCs w:val="22"/>
          <w:lang w:eastAsia="mk-MK"/>
        </w:rPr>
      </w:pPr>
    </w:p>
    <w:p w:rsidR="007347EB" w:rsidRPr="00DB569F" w:rsidRDefault="007347EB" w:rsidP="007347EB">
      <w:pPr>
        <w:pStyle w:val="Bodytext1"/>
        <w:shd w:val="clear" w:color="auto" w:fill="auto"/>
        <w:spacing w:line="240" w:lineRule="auto"/>
        <w:ind w:firstLine="0"/>
        <w:jc w:val="center"/>
        <w:rPr>
          <w:rFonts w:ascii="Arial" w:hAnsi="Arial" w:cs="Arial"/>
          <w:sz w:val="22"/>
          <w:szCs w:val="22"/>
        </w:rPr>
      </w:pPr>
      <w:r w:rsidRPr="00DB569F">
        <w:rPr>
          <w:rFonts w:ascii="Arial" w:hAnsi="Arial" w:cs="Arial"/>
          <w:sz w:val="22"/>
          <w:szCs w:val="22"/>
          <w:lang w:eastAsia="mk-MK"/>
        </w:rPr>
        <w:t>Ѕ = 50 х В</w:t>
      </w:r>
    </w:p>
    <w:p w:rsidR="007347EB" w:rsidRDefault="007347EB" w:rsidP="007347EB">
      <w:pPr>
        <w:pStyle w:val="Bodytext1"/>
        <w:shd w:val="clear" w:color="auto" w:fill="auto"/>
        <w:tabs>
          <w:tab w:val="left" w:pos="617"/>
        </w:tabs>
        <w:spacing w:line="240" w:lineRule="auto"/>
        <w:ind w:left="120" w:right="60" w:firstLine="300"/>
        <w:jc w:val="both"/>
        <w:rPr>
          <w:rFonts w:ascii="Arial" w:hAnsi="Arial" w:cs="Arial"/>
          <w:sz w:val="22"/>
          <w:szCs w:val="22"/>
          <w:lang w:eastAsia="mk-MK"/>
        </w:rPr>
      </w:pPr>
    </w:p>
    <w:p w:rsidR="007347EB" w:rsidRDefault="007347EB" w:rsidP="007347EB">
      <w:pPr>
        <w:pStyle w:val="Bodytext1"/>
        <w:numPr>
          <w:ilvl w:val="0"/>
          <w:numId w:val="12"/>
        </w:numPr>
        <w:shd w:val="clear" w:color="auto" w:fill="auto"/>
        <w:tabs>
          <w:tab w:val="left" w:pos="617"/>
        </w:tabs>
        <w:spacing w:line="240" w:lineRule="auto"/>
        <w:ind w:right="60"/>
        <w:jc w:val="both"/>
        <w:rPr>
          <w:rFonts w:ascii="Arial" w:hAnsi="Arial" w:cs="Arial"/>
          <w:sz w:val="22"/>
          <w:szCs w:val="22"/>
          <w:lang w:eastAsia="mk-MK"/>
        </w:rPr>
      </w:pPr>
      <w:r w:rsidRPr="00DB569F">
        <w:rPr>
          <w:rFonts w:ascii="Arial" w:hAnsi="Arial" w:cs="Arial"/>
          <w:sz w:val="22"/>
          <w:szCs w:val="22"/>
          <w:lang w:eastAsia="mk-MK"/>
        </w:rPr>
        <w:t>за користење на една фреквенција (симплекс) на</w:t>
      </w:r>
      <w:r>
        <w:rPr>
          <w:rFonts w:ascii="Arial" w:hAnsi="Arial" w:cs="Arial"/>
          <w:sz w:val="22"/>
          <w:szCs w:val="22"/>
          <w:lang w:eastAsia="mk-MK"/>
        </w:rPr>
        <w:t xml:space="preserve"> цела територијата на Република </w:t>
      </w:r>
      <w:r w:rsidRPr="00DB569F">
        <w:rPr>
          <w:rFonts w:ascii="Arial" w:hAnsi="Arial" w:cs="Arial"/>
          <w:sz w:val="22"/>
          <w:szCs w:val="22"/>
          <w:lang w:eastAsia="mk-MK"/>
        </w:rPr>
        <w:t>Македони</w:t>
      </w:r>
      <w:r>
        <w:rPr>
          <w:rFonts w:ascii="Arial" w:hAnsi="Arial" w:cs="Arial"/>
          <w:sz w:val="22"/>
          <w:szCs w:val="22"/>
          <w:lang w:eastAsia="mk-MK"/>
        </w:rPr>
        <w:t>ја бројот на бодови Ѕ1 изнесува:</w:t>
      </w:r>
    </w:p>
    <w:p w:rsidR="007347EB" w:rsidRDefault="007347EB" w:rsidP="007347EB">
      <w:pPr>
        <w:pStyle w:val="Bodytext1"/>
        <w:shd w:val="clear" w:color="auto" w:fill="auto"/>
        <w:tabs>
          <w:tab w:val="left" w:pos="617"/>
        </w:tabs>
        <w:spacing w:line="240" w:lineRule="auto"/>
        <w:ind w:right="60" w:firstLine="0"/>
        <w:jc w:val="both"/>
        <w:rPr>
          <w:rFonts w:ascii="Arial" w:hAnsi="Arial" w:cs="Arial"/>
          <w:sz w:val="22"/>
          <w:szCs w:val="22"/>
          <w:lang w:eastAsia="mk-MK"/>
        </w:rPr>
      </w:pPr>
    </w:p>
    <w:p w:rsidR="007347EB" w:rsidRPr="00DB569F" w:rsidRDefault="007347EB" w:rsidP="007347EB">
      <w:pPr>
        <w:pStyle w:val="Bodytext1"/>
        <w:shd w:val="clear" w:color="auto" w:fill="auto"/>
        <w:spacing w:line="240" w:lineRule="auto"/>
        <w:ind w:left="120" w:firstLine="300"/>
        <w:jc w:val="center"/>
        <w:rPr>
          <w:rFonts w:ascii="Arial" w:hAnsi="Arial" w:cs="Arial"/>
          <w:sz w:val="22"/>
          <w:szCs w:val="22"/>
        </w:rPr>
      </w:pPr>
      <w:r w:rsidRPr="00DB569F">
        <w:rPr>
          <w:rFonts w:ascii="Arial" w:hAnsi="Arial" w:cs="Arial"/>
          <w:sz w:val="22"/>
          <w:szCs w:val="22"/>
          <w:lang w:eastAsia="mk-MK"/>
        </w:rPr>
        <w:t>Ѕ1 = 150 х В</w:t>
      </w:r>
    </w:p>
    <w:p w:rsidR="007347EB" w:rsidRDefault="007347EB" w:rsidP="007347EB">
      <w:pPr>
        <w:pStyle w:val="Bodytext1"/>
        <w:shd w:val="clear" w:color="auto" w:fill="auto"/>
        <w:tabs>
          <w:tab w:val="left" w:pos="612"/>
        </w:tabs>
        <w:spacing w:line="240" w:lineRule="auto"/>
        <w:ind w:left="120" w:right="60" w:firstLine="300"/>
        <w:jc w:val="both"/>
        <w:rPr>
          <w:rFonts w:ascii="Arial" w:hAnsi="Arial" w:cs="Arial"/>
          <w:sz w:val="22"/>
          <w:szCs w:val="22"/>
          <w:lang w:eastAsia="mk-MK"/>
        </w:rPr>
      </w:pPr>
    </w:p>
    <w:p w:rsidR="007347EB" w:rsidRDefault="007347EB" w:rsidP="007347EB">
      <w:pPr>
        <w:pStyle w:val="Bodytext1"/>
        <w:numPr>
          <w:ilvl w:val="0"/>
          <w:numId w:val="12"/>
        </w:numPr>
        <w:shd w:val="clear" w:color="auto" w:fill="auto"/>
        <w:tabs>
          <w:tab w:val="left" w:pos="612"/>
        </w:tabs>
        <w:spacing w:line="240" w:lineRule="auto"/>
        <w:ind w:right="60"/>
        <w:jc w:val="both"/>
        <w:rPr>
          <w:rFonts w:ascii="Arial" w:hAnsi="Arial" w:cs="Arial"/>
          <w:sz w:val="22"/>
          <w:szCs w:val="22"/>
          <w:lang w:eastAsia="mk-MK"/>
        </w:rPr>
      </w:pPr>
      <w:r w:rsidRPr="00DB569F">
        <w:rPr>
          <w:rFonts w:ascii="Arial" w:hAnsi="Arial" w:cs="Arial"/>
          <w:sz w:val="22"/>
          <w:szCs w:val="22"/>
          <w:lang w:eastAsia="mk-MK"/>
        </w:rPr>
        <w:t>за користење на</w:t>
      </w:r>
      <w:r>
        <w:rPr>
          <w:rFonts w:ascii="Arial" w:hAnsi="Arial" w:cs="Arial"/>
          <w:sz w:val="22"/>
          <w:szCs w:val="22"/>
          <w:lang w:eastAsia="mk-MK"/>
        </w:rPr>
        <w:t xml:space="preserve"> симплексна фреквенција изведе</w:t>
      </w:r>
      <w:r w:rsidRPr="00DB569F">
        <w:rPr>
          <w:rFonts w:ascii="Arial" w:hAnsi="Arial" w:cs="Arial"/>
          <w:sz w:val="22"/>
          <w:szCs w:val="22"/>
          <w:lang w:eastAsia="mk-MK"/>
        </w:rPr>
        <w:t>на од семидуплексен канал не се плаќа надоместок;</w:t>
      </w:r>
    </w:p>
    <w:p w:rsidR="007347EB" w:rsidRPr="00DB569F" w:rsidRDefault="007347EB" w:rsidP="007347EB">
      <w:pPr>
        <w:pStyle w:val="Bodytext1"/>
        <w:shd w:val="clear" w:color="auto" w:fill="auto"/>
        <w:tabs>
          <w:tab w:val="left" w:pos="612"/>
        </w:tabs>
        <w:spacing w:line="240" w:lineRule="auto"/>
        <w:ind w:right="60" w:firstLine="0"/>
        <w:jc w:val="both"/>
        <w:rPr>
          <w:rFonts w:ascii="Arial" w:hAnsi="Arial" w:cs="Arial"/>
          <w:sz w:val="22"/>
          <w:szCs w:val="22"/>
        </w:rPr>
      </w:pPr>
    </w:p>
    <w:p w:rsidR="007347EB" w:rsidRDefault="007347EB" w:rsidP="007347EB">
      <w:pPr>
        <w:pStyle w:val="Bodytext1"/>
        <w:shd w:val="clear" w:color="auto" w:fill="auto"/>
        <w:tabs>
          <w:tab w:val="left" w:pos="617"/>
        </w:tabs>
        <w:spacing w:line="240" w:lineRule="auto"/>
        <w:ind w:left="120" w:right="60" w:firstLine="300"/>
        <w:jc w:val="both"/>
        <w:rPr>
          <w:rFonts w:ascii="Arial" w:hAnsi="Arial" w:cs="Arial"/>
          <w:sz w:val="22"/>
          <w:szCs w:val="22"/>
          <w:lang w:eastAsia="mk-MK"/>
        </w:rPr>
      </w:pPr>
    </w:p>
    <w:p w:rsidR="007347EB" w:rsidRDefault="007347EB" w:rsidP="007347EB">
      <w:pPr>
        <w:pStyle w:val="Bodytext1"/>
        <w:numPr>
          <w:ilvl w:val="0"/>
          <w:numId w:val="12"/>
        </w:numPr>
        <w:shd w:val="clear" w:color="auto" w:fill="auto"/>
        <w:tabs>
          <w:tab w:val="left" w:pos="617"/>
        </w:tabs>
        <w:spacing w:line="240" w:lineRule="auto"/>
        <w:ind w:right="60"/>
        <w:jc w:val="both"/>
        <w:rPr>
          <w:rFonts w:ascii="Arial" w:hAnsi="Arial" w:cs="Arial"/>
          <w:sz w:val="22"/>
          <w:szCs w:val="22"/>
          <w:lang w:eastAsia="mk-MK"/>
        </w:rPr>
      </w:pPr>
      <w:r w:rsidRPr="00DB569F">
        <w:rPr>
          <w:rFonts w:ascii="Arial" w:hAnsi="Arial" w:cs="Arial"/>
          <w:sz w:val="22"/>
          <w:szCs w:val="22"/>
          <w:lang w:eastAsia="mk-MK"/>
        </w:rPr>
        <w:t xml:space="preserve">за користење на </w:t>
      </w:r>
      <w:r>
        <w:rPr>
          <w:rFonts w:ascii="Arial" w:hAnsi="Arial" w:cs="Arial"/>
          <w:sz w:val="22"/>
          <w:szCs w:val="22"/>
          <w:lang w:eastAsia="mk-MK"/>
        </w:rPr>
        <w:t>фреквенции за јавни мобилни комуникациски мрежи (GЅМ, D</w:t>
      </w:r>
      <w:r w:rsidRPr="00DB569F">
        <w:rPr>
          <w:rFonts w:ascii="Arial" w:hAnsi="Arial" w:cs="Arial"/>
          <w:sz w:val="22"/>
          <w:szCs w:val="22"/>
          <w:lang w:eastAsia="mk-MK"/>
        </w:rPr>
        <w:t xml:space="preserve">СЅ 1800, </w:t>
      </w:r>
      <w:r>
        <w:rPr>
          <w:rFonts w:ascii="Arial" w:hAnsi="Arial" w:cs="Arial"/>
          <w:sz w:val="22"/>
          <w:szCs w:val="22"/>
          <w:lang w:eastAsia="mk-MK"/>
        </w:rPr>
        <w:t>UMTS/IMT</w:t>
      </w:r>
      <w:r w:rsidRPr="00DB569F">
        <w:rPr>
          <w:rFonts w:ascii="Arial" w:hAnsi="Arial" w:cs="Arial"/>
          <w:sz w:val="22"/>
          <w:szCs w:val="22"/>
          <w:lang w:eastAsia="mk-MK"/>
        </w:rPr>
        <w:t xml:space="preserve"> 2000, </w:t>
      </w:r>
      <w:r>
        <w:rPr>
          <w:rFonts w:ascii="Arial" w:hAnsi="Arial" w:cs="Arial"/>
          <w:sz w:val="22"/>
          <w:szCs w:val="22"/>
          <w:lang w:eastAsia="mk-MK"/>
        </w:rPr>
        <w:t>L</w:t>
      </w:r>
      <w:r w:rsidRPr="00DB569F">
        <w:rPr>
          <w:rFonts w:ascii="Arial" w:hAnsi="Arial" w:cs="Arial"/>
          <w:sz w:val="22"/>
          <w:szCs w:val="22"/>
          <w:lang w:eastAsia="mk-MK"/>
        </w:rPr>
        <w:t>ТЕ</w:t>
      </w:r>
      <w:r w:rsidR="00A17C35">
        <w:rPr>
          <w:rFonts w:ascii="Arial" w:hAnsi="Arial" w:cs="Arial"/>
          <w:sz w:val="22"/>
          <w:szCs w:val="22"/>
          <w:lang w:val="mk-MK" w:eastAsia="mk-MK"/>
        </w:rPr>
        <w:t>,</w:t>
      </w:r>
      <w:ins w:id="27" w:author="Jane Jakimovski" w:date="2021-04-20T11:43:00Z">
        <w:r w:rsidR="00F47985">
          <w:rPr>
            <w:rFonts w:ascii="Arial" w:hAnsi="Arial" w:cs="Arial"/>
            <w:sz w:val="22"/>
            <w:szCs w:val="22"/>
            <w:lang w:val="mk-MK" w:eastAsia="mk-MK"/>
          </w:rPr>
          <w:t xml:space="preserve"> </w:t>
        </w:r>
      </w:ins>
      <w:ins w:id="28" w:author="Jane Jakimovski" w:date="2021-04-20T11:44:00Z">
        <w:r w:rsidR="00F47985">
          <w:rPr>
            <w:rFonts w:ascii="Arial" w:hAnsi="Arial" w:cs="Arial"/>
            <w:sz w:val="22"/>
            <w:szCs w:val="22"/>
            <w:lang w:val="en-GB" w:eastAsia="mk-MK"/>
          </w:rPr>
          <w:t>NR,</w:t>
        </w:r>
      </w:ins>
      <w:r w:rsidR="00A17C35">
        <w:rPr>
          <w:rFonts w:ascii="Arial" w:hAnsi="Arial" w:cs="Arial"/>
          <w:sz w:val="22"/>
          <w:szCs w:val="22"/>
          <w:lang w:val="mk-MK" w:eastAsia="mk-MK"/>
        </w:rPr>
        <w:t xml:space="preserve"> </w:t>
      </w:r>
      <w:r w:rsidR="00A17C35">
        <w:rPr>
          <w:rFonts w:ascii="Arial" w:hAnsi="Arial" w:cs="Arial"/>
          <w:sz w:val="22"/>
          <w:szCs w:val="22"/>
          <w:lang w:eastAsia="mk-MK"/>
        </w:rPr>
        <w:t>MFCN</w:t>
      </w:r>
      <w:r w:rsidRPr="00DB569F">
        <w:rPr>
          <w:rFonts w:ascii="Arial" w:hAnsi="Arial" w:cs="Arial"/>
          <w:sz w:val="22"/>
          <w:szCs w:val="22"/>
          <w:lang w:eastAsia="mk-MK"/>
        </w:rPr>
        <w:t xml:space="preserve">) бројот на бодовите се утврдува по доделен радио фреквенциски опсег од 1 </w:t>
      </w:r>
      <w:r>
        <w:rPr>
          <w:rFonts w:ascii="Arial" w:hAnsi="Arial" w:cs="Arial"/>
          <w:sz w:val="22"/>
          <w:szCs w:val="22"/>
          <w:lang w:eastAsia="mk-MK"/>
        </w:rPr>
        <w:t>MHz</w:t>
      </w:r>
      <w:r w:rsidRPr="00DB569F">
        <w:rPr>
          <w:rFonts w:ascii="Arial" w:hAnsi="Arial" w:cs="Arial"/>
          <w:sz w:val="22"/>
          <w:szCs w:val="22"/>
          <w:lang w:eastAsia="mk-MK"/>
        </w:rPr>
        <w:t xml:space="preserve"> и изнесува:</w:t>
      </w:r>
    </w:p>
    <w:p w:rsidR="007347EB" w:rsidRDefault="007347EB" w:rsidP="007347EB">
      <w:pPr>
        <w:pStyle w:val="Bodytext1"/>
        <w:shd w:val="clear" w:color="auto" w:fill="auto"/>
        <w:tabs>
          <w:tab w:val="left" w:pos="617"/>
        </w:tabs>
        <w:spacing w:line="240" w:lineRule="auto"/>
        <w:ind w:right="60" w:firstLine="0"/>
        <w:jc w:val="both"/>
        <w:rPr>
          <w:rFonts w:ascii="Arial" w:hAnsi="Arial" w:cs="Arial"/>
          <w:sz w:val="22"/>
          <w:szCs w:val="22"/>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385"/>
        <w:gridCol w:w="1896"/>
      </w:tblGrid>
      <w:tr w:rsidR="007347EB" w:rsidRPr="00BA61A5" w:rsidTr="00C45009">
        <w:trPr>
          <w:trHeight w:val="211"/>
        </w:trPr>
        <w:tc>
          <w:tcPr>
            <w:tcW w:w="4078"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shd w:val="clear" w:color="auto" w:fill="auto"/>
              <w:spacing w:line="240" w:lineRule="auto"/>
              <w:ind w:firstLine="0"/>
              <w:jc w:val="both"/>
              <w:rPr>
                <w:rFonts w:ascii="Arial" w:hAnsi="Arial" w:cs="Arial"/>
                <w:b/>
                <w:bCs/>
                <w:color w:val="FFFFFF"/>
                <w:sz w:val="22"/>
                <w:szCs w:val="22"/>
              </w:rPr>
            </w:pPr>
            <w:r w:rsidRPr="004F7699">
              <w:rPr>
                <w:rFonts w:ascii="Arial" w:hAnsi="Arial" w:cs="Arial"/>
                <w:b/>
                <w:bCs/>
                <w:color w:val="FFFFFF"/>
                <w:sz w:val="22"/>
                <w:szCs w:val="22"/>
                <w:lang w:eastAsia="mk-MK"/>
              </w:rPr>
              <w:t>Опсег</w:t>
            </w:r>
          </w:p>
        </w:tc>
        <w:tc>
          <w:tcPr>
            <w:tcW w:w="922"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shd w:val="clear" w:color="auto" w:fill="auto"/>
              <w:spacing w:line="240" w:lineRule="auto"/>
              <w:ind w:left="380" w:firstLine="0"/>
              <w:rPr>
                <w:rFonts w:ascii="Arial" w:hAnsi="Arial" w:cs="Arial"/>
                <w:b/>
                <w:bCs/>
                <w:color w:val="FFFFFF"/>
                <w:sz w:val="22"/>
                <w:szCs w:val="22"/>
              </w:rPr>
            </w:pPr>
            <w:r w:rsidRPr="004F7699">
              <w:rPr>
                <w:rFonts w:ascii="Arial" w:hAnsi="Arial" w:cs="Arial"/>
                <w:b/>
                <w:bCs/>
                <w:color w:val="FFFFFF"/>
                <w:sz w:val="22"/>
                <w:szCs w:val="22"/>
                <w:lang w:eastAsia="mk-MK"/>
              </w:rPr>
              <w:t>Бодови</w:t>
            </w:r>
          </w:p>
        </w:tc>
      </w:tr>
      <w:tr w:rsidR="007A3D87" w:rsidRPr="00BA61A5" w:rsidTr="00C45009">
        <w:trPr>
          <w:trHeight w:val="206"/>
          <w:ins w:id="29" w:author="Igor Bojadjiev" w:date="2021-04-20T11:16:00Z"/>
        </w:trPr>
        <w:tc>
          <w:tcPr>
            <w:tcW w:w="4078" w:type="pct"/>
          </w:tcPr>
          <w:p w:rsidR="007A3D87" w:rsidRPr="007A3D87" w:rsidRDefault="007A3D87" w:rsidP="00C45009">
            <w:pPr>
              <w:pStyle w:val="Bodytext1"/>
              <w:shd w:val="clear" w:color="auto" w:fill="auto"/>
              <w:spacing w:line="240" w:lineRule="auto"/>
              <w:ind w:firstLine="0"/>
              <w:jc w:val="both"/>
              <w:rPr>
                <w:ins w:id="30" w:author="Igor Bojadjiev" w:date="2021-04-20T11:16:00Z"/>
                <w:rFonts w:ascii="Arial" w:hAnsi="Arial" w:cs="Arial"/>
                <w:b/>
                <w:bCs/>
                <w:sz w:val="22"/>
                <w:szCs w:val="22"/>
                <w:lang w:eastAsia="mk-MK"/>
              </w:rPr>
            </w:pPr>
            <w:ins w:id="31" w:author="Igor Bojadjiev" w:date="2021-04-20T11:17:00Z">
              <w:r>
                <w:rPr>
                  <w:rFonts w:ascii="Arial" w:hAnsi="Arial" w:cs="Arial"/>
                  <w:b/>
                  <w:bCs/>
                  <w:sz w:val="22"/>
                  <w:szCs w:val="22"/>
                  <w:lang w:val="mk-MK" w:eastAsia="mk-MK"/>
                </w:rPr>
                <w:t>д</w:t>
              </w:r>
            </w:ins>
            <w:ins w:id="32" w:author="Igor Bojadjiev" w:date="2021-04-20T11:16:00Z">
              <w:r>
                <w:rPr>
                  <w:rFonts w:ascii="Arial" w:hAnsi="Arial" w:cs="Arial"/>
                  <w:b/>
                  <w:bCs/>
                  <w:sz w:val="22"/>
                  <w:szCs w:val="22"/>
                  <w:lang w:val="mk-MK" w:eastAsia="mk-MK"/>
                </w:rPr>
                <w:t xml:space="preserve">о 790 </w:t>
              </w:r>
              <w:r>
                <w:rPr>
                  <w:rFonts w:ascii="Arial" w:hAnsi="Arial" w:cs="Arial"/>
                  <w:b/>
                  <w:bCs/>
                  <w:sz w:val="22"/>
                  <w:szCs w:val="22"/>
                  <w:lang w:eastAsia="mk-MK"/>
                </w:rPr>
                <w:t>MHz</w:t>
              </w:r>
            </w:ins>
          </w:p>
        </w:tc>
        <w:tc>
          <w:tcPr>
            <w:tcW w:w="922" w:type="pct"/>
          </w:tcPr>
          <w:p w:rsidR="007A3D87" w:rsidRPr="004F7699" w:rsidRDefault="007A3D87" w:rsidP="00C45009">
            <w:pPr>
              <w:pStyle w:val="Bodytext1"/>
              <w:shd w:val="clear" w:color="auto" w:fill="auto"/>
              <w:spacing w:line="240" w:lineRule="auto"/>
              <w:ind w:left="380" w:firstLine="0"/>
              <w:rPr>
                <w:ins w:id="33" w:author="Igor Bojadjiev" w:date="2021-04-20T11:16:00Z"/>
                <w:rFonts w:ascii="Arial" w:hAnsi="Arial" w:cs="Arial"/>
                <w:sz w:val="22"/>
                <w:szCs w:val="22"/>
                <w:lang w:eastAsia="mk-MK"/>
              </w:rPr>
            </w:pPr>
            <w:ins w:id="34" w:author="Igor Bojadjiev" w:date="2021-04-20T11:17:00Z">
              <w:r>
                <w:rPr>
                  <w:rFonts w:ascii="Arial" w:hAnsi="Arial" w:cs="Arial"/>
                  <w:sz w:val="22"/>
                  <w:szCs w:val="22"/>
                  <w:lang w:eastAsia="mk-MK"/>
                </w:rPr>
                <w:t>11.480</w:t>
              </w:r>
            </w:ins>
          </w:p>
        </w:tc>
      </w:tr>
      <w:tr w:rsidR="007347EB" w:rsidRPr="00BA61A5" w:rsidTr="00C45009">
        <w:trPr>
          <w:trHeight w:val="206"/>
        </w:trPr>
        <w:tc>
          <w:tcPr>
            <w:tcW w:w="4078" w:type="pct"/>
          </w:tcPr>
          <w:p w:rsidR="007347EB" w:rsidRPr="004F7699" w:rsidRDefault="007A3D87" w:rsidP="007A3D87">
            <w:pPr>
              <w:pStyle w:val="Bodytext1"/>
              <w:shd w:val="clear" w:color="auto" w:fill="auto"/>
              <w:spacing w:line="240" w:lineRule="auto"/>
              <w:ind w:firstLine="0"/>
              <w:jc w:val="both"/>
              <w:rPr>
                <w:rFonts w:ascii="Arial" w:hAnsi="Arial" w:cs="Arial"/>
                <w:b/>
                <w:bCs/>
                <w:sz w:val="22"/>
                <w:szCs w:val="22"/>
              </w:rPr>
            </w:pPr>
            <w:del w:id="35" w:author="Igor Bojadjiev" w:date="2021-04-20T11:17:00Z">
              <w:r w:rsidRPr="004F7699" w:rsidDel="007A3D87">
                <w:rPr>
                  <w:rFonts w:ascii="Arial" w:hAnsi="Arial" w:cs="Arial"/>
                  <w:b/>
                  <w:bCs/>
                  <w:sz w:val="22"/>
                  <w:szCs w:val="22"/>
                  <w:lang w:eastAsia="mk-MK"/>
                </w:rPr>
                <w:delText>Д</w:delText>
              </w:r>
            </w:del>
            <w:r w:rsidR="007347EB" w:rsidRPr="004F7699">
              <w:rPr>
                <w:rFonts w:ascii="Arial" w:hAnsi="Arial" w:cs="Arial"/>
                <w:b/>
                <w:bCs/>
                <w:sz w:val="22"/>
                <w:szCs w:val="22"/>
                <w:lang w:eastAsia="mk-MK"/>
              </w:rPr>
              <w:t>о</w:t>
            </w:r>
            <w:ins w:id="36" w:author="Igor Bojadjiev" w:date="2021-04-20T11:17:00Z">
              <w:r>
                <w:rPr>
                  <w:rFonts w:ascii="Arial" w:hAnsi="Arial" w:cs="Arial"/>
                  <w:b/>
                  <w:bCs/>
                  <w:sz w:val="22"/>
                  <w:szCs w:val="22"/>
                  <w:lang w:val="mk-MK" w:eastAsia="mk-MK"/>
                </w:rPr>
                <w:t>д 790 до</w:t>
              </w:r>
            </w:ins>
            <w:ins w:id="37" w:author="Igor Bojadjiev" w:date="2021-04-20T11:18:00Z">
              <w:r>
                <w:rPr>
                  <w:rFonts w:ascii="Arial" w:hAnsi="Arial" w:cs="Arial"/>
                  <w:b/>
                  <w:bCs/>
                  <w:sz w:val="22"/>
                  <w:szCs w:val="22"/>
                  <w:lang w:val="mk-MK" w:eastAsia="mk-MK"/>
                </w:rPr>
                <w:t xml:space="preserve"> </w:t>
              </w:r>
            </w:ins>
            <w:del w:id="38" w:author="Igor Bojadjiev" w:date="2021-04-20T11:17:00Z">
              <w:r w:rsidR="007347EB" w:rsidRPr="004F7699" w:rsidDel="007A3D87">
                <w:rPr>
                  <w:rFonts w:ascii="Arial" w:hAnsi="Arial" w:cs="Arial"/>
                  <w:b/>
                  <w:bCs/>
                  <w:sz w:val="22"/>
                  <w:szCs w:val="22"/>
                  <w:lang w:eastAsia="mk-MK"/>
                </w:rPr>
                <w:delText xml:space="preserve"> </w:delText>
              </w:r>
            </w:del>
            <w:r w:rsidR="007347EB" w:rsidRPr="004F7699">
              <w:rPr>
                <w:rFonts w:ascii="Arial" w:hAnsi="Arial" w:cs="Arial"/>
                <w:b/>
                <w:bCs/>
                <w:sz w:val="22"/>
                <w:szCs w:val="22"/>
                <w:lang w:eastAsia="mk-MK"/>
              </w:rPr>
              <w:t>862 MHz</w:t>
            </w:r>
            <w:r w:rsidR="007347EB" w:rsidRPr="004F7699">
              <w:rPr>
                <w:rFonts w:ascii="Arial" w:hAnsi="Arial" w:cs="Arial"/>
                <w:b/>
                <w:bCs/>
                <w:sz w:val="22"/>
                <w:szCs w:val="22"/>
                <w:lang w:eastAsia="mk-MK"/>
              </w:rPr>
              <w:tab/>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14.350</w:t>
            </w:r>
          </w:p>
        </w:tc>
      </w:tr>
      <w:tr w:rsidR="007347EB" w:rsidRPr="00BA61A5" w:rsidTr="00C45009">
        <w:trPr>
          <w:trHeight w:val="202"/>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од 862 MHz до 960 MHz</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28.700</w:t>
            </w:r>
          </w:p>
        </w:tc>
      </w:tr>
      <w:tr w:rsidR="007347EB" w:rsidRPr="00BA61A5" w:rsidTr="00C45009">
        <w:trPr>
          <w:trHeight w:val="206"/>
        </w:trPr>
        <w:tc>
          <w:tcPr>
            <w:tcW w:w="4078" w:type="pct"/>
          </w:tcPr>
          <w:p w:rsidR="007347EB" w:rsidRPr="00875B52" w:rsidRDefault="00837085" w:rsidP="00C45009">
            <w:pPr>
              <w:pStyle w:val="Bodytext1"/>
              <w:shd w:val="clear" w:color="auto" w:fill="auto"/>
              <w:spacing w:line="240" w:lineRule="auto"/>
              <w:ind w:firstLine="0"/>
              <w:jc w:val="both"/>
              <w:rPr>
                <w:rFonts w:ascii="Arial" w:hAnsi="Arial" w:cs="Arial"/>
                <w:b/>
                <w:bCs/>
                <w:sz w:val="22"/>
                <w:szCs w:val="22"/>
                <w:lang w:val="mk-MK"/>
              </w:rPr>
            </w:pPr>
            <w:r>
              <w:rPr>
                <w:rFonts w:ascii="Arial" w:hAnsi="Arial" w:cs="Arial"/>
                <w:b/>
                <w:bCs/>
                <w:sz w:val="22"/>
                <w:szCs w:val="22"/>
                <w:lang w:val="mk-MK" w:eastAsia="mk-MK"/>
              </w:rPr>
              <w:t>о</w:t>
            </w:r>
            <w:r w:rsidR="007347EB" w:rsidRPr="004F7699">
              <w:rPr>
                <w:rFonts w:ascii="Arial" w:hAnsi="Arial" w:cs="Arial"/>
                <w:b/>
                <w:bCs/>
                <w:sz w:val="22"/>
                <w:szCs w:val="22"/>
                <w:lang w:eastAsia="mk-MK"/>
              </w:rPr>
              <w:t>д 960 MHz</w:t>
            </w:r>
            <w:r>
              <w:rPr>
                <w:rFonts w:ascii="Arial" w:hAnsi="Arial" w:cs="Arial"/>
                <w:b/>
                <w:bCs/>
                <w:sz w:val="22"/>
                <w:szCs w:val="22"/>
                <w:lang w:val="mk-MK" w:eastAsia="mk-MK"/>
              </w:rPr>
              <w:t xml:space="preserve"> до 2300</w:t>
            </w:r>
            <w:r w:rsidRPr="004F7699">
              <w:rPr>
                <w:rFonts w:ascii="Arial" w:hAnsi="Arial" w:cs="Arial"/>
                <w:b/>
                <w:bCs/>
                <w:sz w:val="22"/>
                <w:szCs w:val="22"/>
                <w:lang w:eastAsia="mk-MK"/>
              </w:rPr>
              <w:t xml:space="preserve"> MHz</w:t>
            </w:r>
          </w:p>
        </w:tc>
        <w:tc>
          <w:tcPr>
            <w:tcW w:w="922" w:type="pct"/>
          </w:tcPr>
          <w:p w:rsidR="007347EB" w:rsidRPr="004F7699" w:rsidRDefault="007347EB" w:rsidP="00FF694C">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21.000</w:t>
            </w:r>
          </w:p>
        </w:tc>
      </w:tr>
      <w:tr w:rsidR="00837085" w:rsidRPr="00BA61A5" w:rsidTr="00C45009">
        <w:trPr>
          <w:trHeight w:val="206"/>
        </w:trPr>
        <w:tc>
          <w:tcPr>
            <w:tcW w:w="4078" w:type="pct"/>
          </w:tcPr>
          <w:p w:rsidR="00837085" w:rsidRPr="00875B52" w:rsidRDefault="00837085" w:rsidP="00C45009">
            <w:pPr>
              <w:pStyle w:val="Bodytext1"/>
              <w:shd w:val="clear" w:color="auto" w:fill="auto"/>
              <w:spacing w:line="240" w:lineRule="auto"/>
              <w:ind w:firstLine="0"/>
              <w:jc w:val="both"/>
              <w:rPr>
                <w:rFonts w:ascii="Arial" w:hAnsi="Arial" w:cs="Arial"/>
                <w:b/>
                <w:bCs/>
                <w:sz w:val="22"/>
                <w:szCs w:val="22"/>
                <w:lang w:val="mk-MK" w:eastAsia="mk-MK"/>
              </w:rPr>
            </w:pPr>
            <w:r>
              <w:rPr>
                <w:rFonts w:ascii="Arial" w:hAnsi="Arial" w:cs="Arial"/>
                <w:b/>
                <w:bCs/>
                <w:sz w:val="22"/>
                <w:szCs w:val="22"/>
                <w:lang w:val="mk-MK" w:eastAsia="mk-MK"/>
              </w:rPr>
              <w:t>од 2300</w:t>
            </w:r>
            <w:r w:rsidRPr="004F7699">
              <w:rPr>
                <w:rFonts w:ascii="Arial" w:hAnsi="Arial" w:cs="Arial"/>
                <w:b/>
                <w:bCs/>
                <w:sz w:val="22"/>
                <w:szCs w:val="22"/>
                <w:lang w:eastAsia="mk-MK"/>
              </w:rPr>
              <w:t xml:space="preserve"> MHz</w:t>
            </w:r>
            <w:r>
              <w:rPr>
                <w:rFonts w:ascii="Arial" w:hAnsi="Arial" w:cs="Arial"/>
                <w:b/>
                <w:bCs/>
                <w:sz w:val="22"/>
                <w:szCs w:val="22"/>
                <w:lang w:val="mk-MK" w:eastAsia="mk-MK"/>
              </w:rPr>
              <w:t xml:space="preserve"> до 3000 </w:t>
            </w:r>
            <w:r w:rsidRPr="004F7699">
              <w:rPr>
                <w:rFonts w:ascii="Arial" w:hAnsi="Arial" w:cs="Arial"/>
                <w:b/>
                <w:bCs/>
                <w:sz w:val="22"/>
                <w:szCs w:val="22"/>
                <w:lang w:eastAsia="mk-MK"/>
              </w:rPr>
              <w:t>MHz</w:t>
            </w:r>
          </w:p>
        </w:tc>
        <w:tc>
          <w:tcPr>
            <w:tcW w:w="922" w:type="pct"/>
          </w:tcPr>
          <w:p w:rsidR="00837085" w:rsidRPr="00875B52" w:rsidRDefault="009F0F8F" w:rsidP="00C45009">
            <w:pPr>
              <w:pStyle w:val="Bodytext1"/>
              <w:shd w:val="clear" w:color="auto" w:fill="auto"/>
              <w:spacing w:line="240" w:lineRule="auto"/>
              <w:ind w:left="380" w:firstLine="0"/>
              <w:rPr>
                <w:rFonts w:ascii="Arial" w:hAnsi="Arial" w:cs="Arial"/>
                <w:sz w:val="22"/>
                <w:szCs w:val="22"/>
                <w:lang w:val="mk-MK" w:eastAsia="mk-MK"/>
              </w:rPr>
            </w:pPr>
            <w:r>
              <w:rPr>
                <w:rFonts w:ascii="Arial" w:hAnsi="Arial" w:cs="Arial"/>
                <w:sz w:val="22"/>
                <w:szCs w:val="22"/>
                <w:lang w:val="mk-MK" w:eastAsia="mk-MK"/>
              </w:rPr>
              <w:t>12</w:t>
            </w:r>
            <w:r w:rsidR="00837085">
              <w:rPr>
                <w:rFonts w:ascii="Arial" w:hAnsi="Arial" w:cs="Arial"/>
                <w:sz w:val="22"/>
                <w:szCs w:val="22"/>
                <w:lang w:val="mk-MK" w:eastAsia="mk-MK"/>
              </w:rPr>
              <w:t>.000</w:t>
            </w:r>
          </w:p>
        </w:tc>
      </w:tr>
      <w:tr w:rsidR="00837085" w:rsidRPr="00BA61A5" w:rsidTr="00C45009">
        <w:trPr>
          <w:trHeight w:val="206"/>
        </w:trPr>
        <w:tc>
          <w:tcPr>
            <w:tcW w:w="4078" w:type="pct"/>
          </w:tcPr>
          <w:p w:rsidR="00837085" w:rsidRDefault="007A3D87" w:rsidP="00F47985">
            <w:pPr>
              <w:pStyle w:val="Bodytext1"/>
              <w:shd w:val="clear" w:color="auto" w:fill="auto"/>
              <w:spacing w:line="240" w:lineRule="auto"/>
              <w:ind w:firstLine="0"/>
              <w:jc w:val="both"/>
              <w:rPr>
                <w:rFonts w:ascii="Arial" w:hAnsi="Arial" w:cs="Arial"/>
                <w:b/>
                <w:bCs/>
                <w:sz w:val="22"/>
                <w:szCs w:val="22"/>
                <w:lang w:val="mk-MK" w:eastAsia="mk-MK"/>
              </w:rPr>
            </w:pPr>
            <w:ins w:id="39" w:author="Igor Bojadjiev" w:date="2021-04-20T11:18:00Z">
              <w:r>
                <w:rPr>
                  <w:rFonts w:ascii="Arial" w:hAnsi="Arial" w:cs="Arial"/>
                  <w:b/>
                  <w:bCs/>
                  <w:sz w:val="22"/>
                  <w:szCs w:val="22"/>
                  <w:lang w:val="mk-MK" w:eastAsia="mk-MK"/>
                </w:rPr>
                <w:t>о</w:t>
              </w:r>
            </w:ins>
            <w:r w:rsidR="00837085">
              <w:rPr>
                <w:rFonts w:ascii="Arial" w:hAnsi="Arial" w:cs="Arial"/>
                <w:b/>
                <w:bCs/>
                <w:sz w:val="22"/>
                <w:szCs w:val="22"/>
                <w:lang w:val="mk-MK" w:eastAsia="mk-MK"/>
              </w:rPr>
              <w:t xml:space="preserve">д 3000 </w:t>
            </w:r>
            <w:ins w:id="40" w:author="Jane Jakimovski" w:date="2021-04-20T13:47:00Z">
              <w:r w:rsidR="000376C0">
                <w:rPr>
                  <w:rFonts w:ascii="Arial" w:hAnsi="Arial" w:cs="Arial"/>
                  <w:b/>
                  <w:bCs/>
                  <w:sz w:val="22"/>
                  <w:szCs w:val="22"/>
                  <w:lang w:val="en-GB" w:eastAsia="mk-MK"/>
                </w:rPr>
                <w:t xml:space="preserve">MHz </w:t>
              </w:r>
            </w:ins>
            <w:ins w:id="41" w:author="Igor Bojadjiev" w:date="2021-04-20T11:18:00Z">
              <w:r>
                <w:rPr>
                  <w:rFonts w:ascii="Arial" w:hAnsi="Arial" w:cs="Arial"/>
                  <w:b/>
                  <w:bCs/>
                  <w:sz w:val="22"/>
                  <w:szCs w:val="22"/>
                  <w:lang w:val="mk-MK" w:eastAsia="mk-MK"/>
                </w:rPr>
                <w:t xml:space="preserve">до </w:t>
              </w:r>
            </w:ins>
            <w:ins w:id="42" w:author="Jane Jakimovski" w:date="2021-04-20T13:45:00Z">
              <w:r w:rsidR="000376C0">
                <w:rPr>
                  <w:rFonts w:ascii="Arial" w:hAnsi="Arial" w:cs="Arial"/>
                  <w:b/>
                  <w:bCs/>
                  <w:sz w:val="22"/>
                  <w:szCs w:val="22"/>
                  <w:lang w:val="mk-MK" w:eastAsia="mk-MK"/>
                </w:rPr>
                <w:t>1</w:t>
              </w:r>
            </w:ins>
            <w:ins w:id="43" w:author="Jane Jakimovski" w:date="2021-04-20T11:45:00Z">
              <w:r w:rsidR="00F47985">
                <w:rPr>
                  <w:rFonts w:ascii="Arial" w:hAnsi="Arial" w:cs="Arial"/>
                  <w:b/>
                  <w:bCs/>
                  <w:sz w:val="22"/>
                  <w:szCs w:val="22"/>
                  <w:lang w:val="en-GB" w:eastAsia="mk-MK"/>
                </w:rPr>
                <w:t>00</w:t>
              </w:r>
            </w:ins>
            <w:ins w:id="44" w:author="Igor Bojadjiev" w:date="2021-04-20T11:18:00Z">
              <w:r>
                <w:rPr>
                  <w:rFonts w:ascii="Arial" w:hAnsi="Arial" w:cs="Arial"/>
                  <w:b/>
                  <w:bCs/>
                  <w:sz w:val="22"/>
                  <w:szCs w:val="22"/>
                  <w:lang w:val="mk-MK" w:eastAsia="mk-MK"/>
                </w:rPr>
                <w:t xml:space="preserve">00 </w:t>
              </w:r>
            </w:ins>
            <w:r w:rsidR="00837085" w:rsidRPr="004F7699">
              <w:rPr>
                <w:rFonts w:ascii="Arial" w:hAnsi="Arial" w:cs="Arial"/>
                <w:b/>
                <w:bCs/>
                <w:sz w:val="22"/>
                <w:szCs w:val="22"/>
                <w:lang w:eastAsia="mk-MK"/>
              </w:rPr>
              <w:t>MHz</w:t>
            </w:r>
          </w:p>
        </w:tc>
        <w:tc>
          <w:tcPr>
            <w:tcW w:w="922" w:type="pct"/>
          </w:tcPr>
          <w:p w:rsidR="00837085" w:rsidRPr="00875B52" w:rsidRDefault="009F0F8F" w:rsidP="00C45009">
            <w:pPr>
              <w:pStyle w:val="Bodytext1"/>
              <w:shd w:val="clear" w:color="auto" w:fill="auto"/>
              <w:spacing w:line="240" w:lineRule="auto"/>
              <w:ind w:left="380" w:firstLine="0"/>
              <w:rPr>
                <w:rFonts w:ascii="Arial" w:hAnsi="Arial" w:cs="Arial"/>
                <w:sz w:val="22"/>
                <w:szCs w:val="22"/>
                <w:lang w:val="mk-MK" w:eastAsia="mk-MK"/>
              </w:rPr>
            </w:pPr>
            <w:del w:id="45" w:author="Igor Bojadjiev" w:date="2021-04-20T11:19:00Z">
              <w:r w:rsidDel="007A3D87">
                <w:rPr>
                  <w:rFonts w:ascii="Arial" w:hAnsi="Arial" w:cs="Arial"/>
                  <w:sz w:val="22"/>
                  <w:szCs w:val="22"/>
                  <w:lang w:val="mk-MK" w:eastAsia="mk-MK"/>
                </w:rPr>
                <w:delText>5</w:delText>
              </w:r>
            </w:del>
            <w:ins w:id="46" w:author="Igor Bojadjiev" w:date="2021-04-20T11:19:00Z">
              <w:r w:rsidR="007A3D87">
                <w:rPr>
                  <w:rFonts w:ascii="Arial" w:hAnsi="Arial" w:cs="Arial"/>
                  <w:sz w:val="22"/>
                  <w:szCs w:val="22"/>
                  <w:lang w:val="mk-MK" w:eastAsia="mk-MK"/>
                </w:rPr>
                <w:t>4</w:t>
              </w:r>
            </w:ins>
            <w:r w:rsidR="00837085">
              <w:rPr>
                <w:rFonts w:ascii="Arial" w:hAnsi="Arial" w:cs="Arial"/>
                <w:sz w:val="22"/>
                <w:szCs w:val="22"/>
                <w:lang w:val="mk-MK" w:eastAsia="mk-MK"/>
              </w:rPr>
              <w:t>.000</w:t>
            </w:r>
          </w:p>
        </w:tc>
      </w:tr>
      <w:tr w:rsidR="000376C0" w:rsidRPr="00BA61A5" w:rsidTr="00C45009">
        <w:trPr>
          <w:trHeight w:val="206"/>
          <w:ins w:id="47" w:author="Jane Jakimovski" w:date="2021-04-20T13:45:00Z"/>
        </w:trPr>
        <w:tc>
          <w:tcPr>
            <w:tcW w:w="4078" w:type="pct"/>
          </w:tcPr>
          <w:p w:rsidR="000376C0" w:rsidRPr="00454B37" w:rsidRDefault="000376C0" w:rsidP="000376C0">
            <w:pPr>
              <w:pStyle w:val="Bodytext1"/>
              <w:shd w:val="clear" w:color="auto" w:fill="auto"/>
              <w:spacing w:line="240" w:lineRule="auto"/>
              <w:ind w:firstLine="0"/>
              <w:jc w:val="both"/>
              <w:rPr>
                <w:ins w:id="48" w:author="Jane Jakimovski" w:date="2021-04-20T13:45:00Z"/>
                <w:rFonts w:ascii="Arial" w:hAnsi="Arial" w:cs="Arial"/>
                <w:b/>
                <w:bCs/>
                <w:sz w:val="22"/>
                <w:szCs w:val="22"/>
                <w:lang w:val="en-GB" w:eastAsia="mk-MK"/>
              </w:rPr>
            </w:pPr>
            <w:ins w:id="49" w:author="Jane Jakimovski" w:date="2021-04-20T13:45:00Z">
              <w:r>
                <w:rPr>
                  <w:rFonts w:ascii="Arial" w:hAnsi="Arial" w:cs="Arial"/>
                  <w:b/>
                  <w:bCs/>
                  <w:sz w:val="22"/>
                  <w:szCs w:val="22"/>
                  <w:lang w:val="mk-MK" w:eastAsia="mk-MK"/>
                </w:rPr>
                <w:t>Од 10</w:t>
              </w:r>
            </w:ins>
            <w:ins w:id="50" w:author="Jane Jakimovski" w:date="2021-04-20T13:47:00Z">
              <w:r>
                <w:rPr>
                  <w:rFonts w:ascii="Arial" w:hAnsi="Arial" w:cs="Arial"/>
                  <w:b/>
                  <w:bCs/>
                  <w:sz w:val="22"/>
                  <w:szCs w:val="22"/>
                  <w:lang w:val="en-GB" w:eastAsia="mk-MK"/>
                </w:rPr>
                <w:t>000</w:t>
              </w:r>
            </w:ins>
            <w:ins w:id="51" w:author="Jane Jakimovski" w:date="2021-04-20T13:45:00Z">
              <w:r>
                <w:rPr>
                  <w:rFonts w:ascii="Arial" w:hAnsi="Arial" w:cs="Arial"/>
                  <w:b/>
                  <w:bCs/>
                  <w:sz w:val="22"/>
                  <w:szCs w:val="22"/>
                  <w:lang w:val="mk-MK" w:eastAsia="mk-MK"/>
                </w:rPr>
                <w:t xml:space="preserve"> </w:t>
              </w:r>
            </w:ins>
            <w:ins w:id="52" w:author="Jane Jakimovski" w:date="2021-04-20T13:47:00Z">
              <w:r>
                <w:rPr>
                  <w:rFonts w:ascii="Arial" w:hAnsi="Arial" w:cs="Arial"/>
                  <w:b/>
                  <w:bCs/>
                  <w:sz w:val="22"/>
                  <w:szCs w:val="22"/>
                  <w:lang w:val="en-GB" w:eastAsia="mk-MK"/>
                </w:rPr>
                <w:t>M</w:t>
              </w:r>
            </w:ins>
            <w:ins w:id="53" w:author="Jane Jakimovski" w:date="2021-04-20T13:46:00Z">
              <w:r>
                <w:rPr>
                  <w:rFonts w:ascii="Arial" w:hAnsi="Arial" w:cs="Arial"/>
                  <w:b/>
                  <w:bCs/>
                  <w:sz w:val="22"/>
                  <w:szCs w:val="22"/>
                  <w:lang w:val="en-GB" w:eastAsia="mk-MK"/>
                </w:rPr>
                <w:t xml:space="preserve">Hz </w:t>
              </w:r>
            </w:ins>
            <w:ins w:id="54" w:author="Jane Jakimovski" w:date="2021-04-20T13:45:00Z">
              <w:r>
                <w:rPr>
                  <w:rFonts w:ascii="Arial" w:hAnsi="Arial" w:cs="Arial"/>
                  <w:b/>
                  <w:bCs/>
                  <w:sz w:val="22"/>
                  <w:szCs w:val="22"/>
                  <w:lang w:val="mk-MK" w:eastAsia="mk-MK"/>
                </w:rPr>
                <w:t>до 20</w:t>
              </w:r>
            </w:ins>
            <w:ins w:id="55" w:author="Jane Jakimovski" w:date="2021-04-20T13:47:00Z">
              <w:r>
                <w:rPr>
                  <w:rFonts w:ascii="Arial" w:hAnsi="Arial" w:cs="Arial"/>
                  <w:b/>
                  <w:bCs/>
                  <w:sz w:val="22"/>
                  <w:szCs w:val="22"/>
                  <w:lang w:val="en-GB" w:eastAsia="mk-MK"/>
                </w:rPr>
                <w:t>000</w:t>
              </w:r>
            </w:ins>
            <w:ins w:id="56" w:author="Jane Jakimovski" w:date="2021-04-20T13:46:00Z">
              <w:r>
                <w:rPr>
                  <w:rFonts w:ascii="Arial" w:hAnsi="Arial" w:cs="Arial"/>
                  <w:b/>
                  <w:bCs/>
                  <w:sz w:val="22"/>
                  <w:szCs w:val="22"/>
                  <w:lang w:val="en-GB" w:eastAsia="mk-MK"/>
                </w:rPr>
                <w:t xml:space="preserve"> </w:t>
              </w:r>
            </w:ins>
            <w:ins w:id="57" w:author="Jane Jakimovski" w:date="2021-04-20T13:47:00Z">
              <w:r>
                <w:rPr>
                  <w:rFonts w:ascii="Arial" w:hAnsi="Arial" w:cs="Arial"/>
                  <w:b/>
                  <w:bCs/>
                  <w:sz w:val="22"/>
                  <w:szCs w:val="22"/>
                  <w:lang w:val="en-GB" w:eastAsia="mk-MK"/>
                </w:rPr>
                <w:t>M</w:t>
              </w:r>
            </w:ins>
            <w:ins w:id="58" w:author="Jane Jakimovski" w:date="2021-04-20T13:46:00Z">
              <w:r>
                <w:rPr>
                  <w:rFonts w:ascii="Arial" w:hAnsi="Arial" w:cs="Arial"/>
                  <w:b/>
                  <w:bCs/>
                  <w:sz w:val="22"/>
                  <w:szCs w:val="22"/>
                  <w:lang w:val="en-GB" w:eastAsia="mk-MK"/>
                </w:rPr>
                <w:t>Hz</w:t>
              </w:r>
            </w:ins>
          </w:p>
        </w:tc>
        <w:tc>
          <w:tcPr>
            <w:tcW w:w="922" w:type="pct"/>
          </w:tcPr>
          <w:p w:rsidR="000376C0" w:rsidRPr="000376C0" w:rsidRDefault="000376C0" w:rsidP="000578B3">
            <w:pPr>
              <w:pStyle w:val="Bodytext1"/>
              <w:shd w:val="clear" w:color="auto" w:fill="auto"/>
              <w:spacing w:line="240" w:lineRule="auto"/>
              <w:ind w:left="380" w:firstLine="0"/>
              <w:rPr>
                <w:ins w:id="59" w:author="Jane Jakimovski" w:date="2021-04-20T13:45:00Z"/>
                <w:rFonts w:ascii="Arial" w:hAnsi="Arial" w:cs="Arial"/>
                <w:sz w:val="22"/>
                <w:szCs w:val="22"/>
                <w:lang w:val="mk-MK" w:eastAsia="mk-MK"/>
                <w:rPrChange w:id="60" w:author="Jane Jakimovski" w:date="2021-04-20T13:46:00Z">
                  <w:rPr>
                    <w:ins w:id="61" w:author="Jane Jakimovski" w:date="2021-04-20T13:45:00Z"/>
                    <w:rFonts w:ascii="Arial" w:hAnsi="Arial" w:cs="Arial"/>
                    <w:sz w:val="22"/>
                    <w:szCs w:val="22"/>
                    <w:lang w:eastAsia="mk-MK"/>
                  </w:rPr>
                </w:rPrChange>
              </w:rPr>
            </w:pPr>
            <w:ins w:id="62" w:author="Jane Jakimovski" w:date="2021-04-20T13:46:00Z">
              <w:r>
                <w:rPr>
                  <w:rFonts w:ascii="Arial" w:hAnsi="Arial" w:cs="Arial"/>
                  <w:sz w:val="22"/>
                  <w:szCs w:val="22"/>
                  <w:lang w:val="mk-MK" w:eastAsia="mk-MK"/>
                </w:rPr>
                <w:t>2.</w:t>
              </w:r>
            </w:ins>
            <w:ins w:id="63" w:author="Igor Bojadjiev" w:date="2021-06-04T09:28:00Z">
              <w:r w:rsidR="000578B3">
                <w:rPr>
                  <w:rFonts w:ascii="Arial" w:hAnsi="Arial" w:cs="Arial"/>
                  <w:sz w:val="22"/>
                  <w:szCs w:val="22"/>
                  <w:lang w:val="mk-MK" w:eastAsia="mk-MK"/>
                </w:rPr>
                <w:t>5</w:t>
              </w:r>
            </w:ins>
            <w:ins w:id="64" w:author="Jane Jakimovski" w:date="2021-04-20T13:46:00Z">
              <w:r>
                <w:rPr>
                  <w:rFonts w:ascii="Arial" w:hAnsi="Arial" w:cs="Arial"/>
                  <w:sz w:val="22"/>
                  <w:szCs w:val="22"/>
                  <w:lang w:val="mk-MK" w:eastAsia="mk-MK"/>
                </w:rPr>
                <w:t>00</w:t>
              </w:r>
              <w:del w:id="65" w:author="Igor Bojadjiev" w:date="2021-06-04T09:28:00Z">
                <w:r w:rsidDel="000578B3">
                  <w:rPr>
                    <w:rFonts w:ascii="Arial" w:hAnsi="Arial" w:cs="Arial"/>
                    <w:sz w:val="22"/>
                    <w:szCs w:val="22"/>
                    <w:lang w:val="mk-MK" w:eastAsia="mk-MK"/>
                  </w:rPr>
                  <w:delText>0</w:delText>
                </w:r>
              </w:del>
            </w:ins>
          </w:p>
        </w:tc>
      </w:tr>
      <w:tr w:rsidR="007A3D87" w:rsidRPr="00BA61A5" w:rsidTr="00C45009">
        <w:trPr>
          <w:trHeight w:val="206"/>
          <w:ins w:id="66" w:author="Igor Bojadjiev" w:date="2021-04-20T11:19:00Z"/>
        </w:trPr>
        <w:tc>
          <w:tcPr>
            <w:tcW w:w="4078" w:type="pct"/>
          </w:tcPr>
          <w:p w:rsidR="007A3D87" w:rsidRPr="000376C0" w:rsidDel="007A3D87" w:rsidRDefault="00F47985" w:rsidP="000376C0">
            <w:pPr>
              <w:pStyle w:val="Bodytext1"/>
              <w:shd w:val="clear" w:color="auto" w:fill="auto"/>
              <w:spacing w:line="240" w:lineRule="auto"/>
              <w:ind w:firstLine="0"/>
              <w:jc w:val="both"/>
              <w:rPr>
                <w:ins w:id="67" w:author="Igor Bojadjiev" w:date="2021-04-20T11:19:00Z"/>
                <w:rFonts w:ascii="Arial" w:hAnsi="Arial" w:cs="Arial"/>
                <w:b/>
                <w:bCs/>
                <w:sz w:val="22"/>
                <w:szCs w:val="22"/>
                <w:lang w:eastAsia="mk-MK"/>
              </w:rPr>
            </w:pPr>
            <w:ins w:id="68" w:author="Jane Jakimovski" w:date="2021-04-20T11:46:00Z">
              <w:r>
                <w:rPr>
                  <w:rFonts w:ascii="Arial" w:hAnsi="Arial" w:cs="Arial"/>
                  <w:b/>
                  <w:bCs/>
                  <w:sz w:val="22"/>
                  <w:szCs w:val="22"/>
                  <w:lang w:val="mk-MK" w:eastAsia="mk-MK"/>
                </w:rPr>
                <w:t>Над</w:t>
              </w:r>
            </w:ins>
            <w:ins w:id="69" w:author="Igor Bojadjiev" w:date="2021-04-20T11:19:00Z">
              <w:r w:rsidR="007A3D87">
                <w:rPr>
                  <w:rFonts w:ascii="Arial" w:hAnsi="Arial" w:cs="Arial"/>
                  <w:b/>
                  <w:bCs/>
                  <w:sz w:val="22"/>
                  <w:szCs w:val="22"/>
                  <w:lang w:val="mk-MK" w:eastAsia="mk-MK"/>
                </w:rPr>
                <w:t xml:space="preserve"> </w:t>
              </w:r>
            </w:ins>
            <w:ins w:id="70" w:author="Jane Jakimovski" w:date="2021-04-20T13:39:00Z">
              <w:r w:rsidR="000376C0">
                <w:rPr>
                  <w:rFonts w:ascii="Arial" w:hAnsi="Arial" w:cs="Arial"/>
                  <w:b/>
                  <w:bCs/>
                  <w:sz w:val="22"/>
                  <w:szCs w:val="22"/>
                  <w:lang w:val="mk-MK" w:eastAsia="mk-MK"/>
                </w:rPr>
                <w:t>2</w:t>
              </w:r>
            </w:ins>
            <w:ins w:id="71" w:author="Jane Jakimovski" w:date="2021-04-20T11:46:00Z">
              <w:r>
                <w:rPr>
                  <w:rFonts w:ascii="Arial" w:hAnsi="Arial" w:cs="Arial"/>
                  <w:b/>
                  <w:bCs/>
                  <w:sz w:val="22"/>
                  <w:szCs w:val="22"/>
                  <w:lang w:val="mk-MK" w:eastAsia="mk-MK"/>
                </w:rPr>
                <w:t>0</w:t>
              </w:r>
            </w:ins>
            <w:ins w:id="72" w:author="Jane Jakimovski" w:date="2021-04-20T13:47:00Z">
              <w:r w:rsidR="000376C0">
                <w:rPr>
                  <w:rFonts w:ascii="Arial" w:hAnsi="Arial" w:cs="Arial"/>
                  <w:b/>
                  <w:bCs/>
                  <w:sz w:val="22"/>
                  <w:szCs w:val="22"/>
                  <w:lang w:val="en-GB" w:eastAsia="mk-MK"/>
                </w:rPr>
                <w:t>000</w:t>
              </w:r>
            </w:ins>
            <w:ins w:id="73" w:author="Igor Bojadjiev" w:date="2021-04-20T11:21:00Z">
              <w:r w:rsidR="00C25053">
                <w:rPr>
                  <w:rFonts w:ascii="Arial" w:hAnsi="Arial" w:cs="Arial"/>
                  <w:b/>
                  <w:bCs/>
                  <w:sz w:val="22"/>
                  <w:szCs w:val="22"/>
                  <w:lang w:eastAsia="mk-MK"/>
                </w:rPr>
                <w:t xml:space="preserve"> </w:t>
              </w:r>
            </w:ins>
            <w:ins w:id="74" w:author="Jane Jakimovski" w:date="2021-04-20T13:47:00Z">
              <w:r w:rsidR="000376C0">
                <w:rPr>
                  <w:rFonts w:ascii="Arial" w:hAnsi="Arial" w:cs="Arial"/>
                  <w:b/>
                  <w:bCs/>
                  <w:sz w:val="22"/>
                  <w:szCs w:val="22"/>
                  <w:lang w:eastAsia="mk-MK"/>
                </w:rPr>
                <w:t>M</w:t>
              </w:r>
            </w:ins>
            <w:ins w:id="75" w:author="Igor Bojadjiev" w:date="2021-04-20T11:21:00Z">
              <w:r w:rsidR="00C25053">
                <w:rPr>
                  <w:rFonts w:ascii="Arial" w:hAnsi="Arial" w:cs="Arial"/>
                  <w:b/>
                  <w:bCs/>
                  <w:sz w:val="22"/>
                  <w:szCs w:val="22"/>
                  <w:lang w:eastAsia="mk-MK"/>
                </w:rPr>
                <w:t>Hz</w:t>
              </w:r>
            </w:ins>
          </w:p>
        </w:tc>
        <w:tc>
          <w:tcPr>
            <w:tcW w:w="922" w:type="pct"/>
          </w:tcPr>
          <w:p w:rsidR="007A3D87" w:rsidRPr="00C25053" w:rsidDel="007A3D87" w:rsidRDefault="000376C0" w:rsidP="000578B3">
            <w:pPr>
              <w:pStyle w:val="Bodytext1"/>
              <w:shd w:val="clear" w:color="auto" w:fill="auto"/>
              <w:spacing w:line="240" w:lineRule="auto"/>
              <w:ind w:left="380" w:firstLine="0"/>
              <w:rPr>
                <w:ins w:id="76" w:author="Igor Bojadjiev" w:date="2021-04-20T11:19:00Z"/>
                <w:rFonts w:ascii="Arial" w:hAnsi="Arial" w:cs="Arial"/>
                <w:sz w:val="22"/>
                <w:szCs w:val="22"/>
                <w:lang w:eastAsia="mk-MK"/>
                <w:rPrChange w:id="77" w:author="Igor Bojadjiev" w:date="2021-04-20T11:22:00Z">
                  <w:rPr>
                    <w:ins w:id="78" w:author="Igor Bojadjiev" w:date="2021-04-20T11:19:00Z"/>
                    <w:rFonts w:ascii="Arial" w:hAnsi="Arial" w:cs="Arial"/>
                    <w:sz w:val="22"/>
                    <w:szCs w:val="22"/>
                    <w:lang w:val="mk-MK" w:eastAsia="mk-MK"/>
                  </w:rPr>
                </w:rPrChange>
              </w:rPr>
            </w:pPr>
            <w:ins w:id="79" w:author="Jane Jakimovski" w:date="2021-04-20T13:46:00Z">
              <w:r>
                <w:rPr>
                  <w:rFonts w:ascii="Arial" w:hAnsi="Arial" w:cs="Arial"/>
                  <w:sz w:val="22"/>
                  <w:szCs w:val="22"/>
                  <w:lang w:val="mk-MK" w:eastAsia="mk-MK"/>
                </w:rPr>
                <w:t>1</w:t>
              </w:r>
            </w:ins>
            <w:ins w:id="80" w:author="Igor Bojadjiev" w:date="2021-04-20T11:22:00Z">
              <w:r w:rsidR="00C25053">
                <w:rPr>
                  <w:rFonts w:ascii="Arial" w:hAnsi="Arial" w:cs="Arial"/>
                  <w:sz w:val="22"/>
                  <w:szCs w:val="22"/>
                  <w:lang w:eastAsia="mk-MK"/>
                </w:rPr>
                <w:t>.</w:t>
              </w:r>
            </w:ins>
            <w:ins w:id="81" w:author="Igor Bojadjiev" w:date="2021-06-04T09:28:00Z">
              <w:r w:rsidR="000578B3">
                <w:rPr>
                  <w:rFonts w:ascii="Arial" w:hAnsi="Arial" w:cs="Arial"/>
                  <w:sz w:val="22"/>
                  <w:szCs w:val="22"/>
                  <w:lang w:val="mk-MK" w:eastAsia="mk-MK"/>
                </w:rPr>
                <w:t>6</w:t>
              </w:r>
            </w:ins>
            <w:ins w:id="82" w:author="Igor Bojadjiev" w:date="2021-04-20T11:22:00Z">
              <w:r w:rsidR="00C25053">
                <w:rPr>
                  <w:rFonts w:ascii="Arial" w:hAnsi="Arial" w:cs="Arial"/>
                  <w:sz w:val="22"/>
                  <w:szCs w:val="22"/>
                  <w:lang w:eastAsia="mk-MK"/>
                </w:rPr>
                <w:t>00</w:t>
              </w:r>
            </w:ins>
          </w:p>
        </w:tc>
      </w:tr>
    </w:tbl>
    <w:p w:rsidR="007347EB" w:rsidRPr="00B14ACD" w:rsidRDefault="007347EB" w:rsidP="007347EB">
      <w:pPr>
        <w:pStyle w:val="Bodytext1"/>
        <w:shd w:val="clear" w:color="auto" w:fill="auto"/>
        <w:tabs>
          <w:tab w:val="left" w:pos="617"/>
        </w:tabs>
        <w:spacing w:line="240" w:lineRule="auto"/>
        <w:ind w:right="60" w:firstLine="0"/>
        <w:jc w:val="both"/>
        <w:rPr>
          <w:rFonts w:ascii="Arial" w:hAnsi="Arial" w:cs="Arial"/>
          <w:sz w:val="22"/>
          <w:szCs w:val="22"/>
        </w:rPr>
      </w:pPr>
    </w:p>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p>
    <w:p w:rsidR="007347EB" w:rsidRDefault="007347EB" w:rsidP="007347EB">
      <w:pPr>
        <w:pStyle w:val="Bodytext1"/>
        <w:numPr>
          <w:ilvl w:val="0"/>
          <w:numId w:val="12"/>
        </w:numPr>
        <w:shd w:val="clear" w:color="auto" w:fill="auto"/>
        <w:spacing w:line="240" w:lineRule="auto"/>
        <w:ind w:right="60"/>
        <w:jc w:val="both"/>
        <w:rPr>
          <w:rFonts w:ascii="Arial" w:hAnsi="Arial" w:cs="Arial"/>
          <w:sz w:val="22"/>
          <w:szCs w:val="22"/>
          <w:lang w:eastAsia="mk-MK"/>
        </w:rPr>
      </w:pPr>
      <w:r w:rsidRPr="00DB569F">
        <w:rPr>
          <w:rFonts w:ascii="Arial" w:hAnsi="Arial" w:cs="Arial"/>
          <w:sz w:val="22"/>
          <w:szCs w:val="22"/>
          <w:lang w:eastAsia="mk-MK"/>
        </w:rPr>
        <w:t xml:space="preserve">за јавна телекомуникациска </w:t>
      </w:r>
      <w:r>
        <w:rPr>
          <w:rFonts w:ascii="Arial" w:hAnsi="Arial" w:cs="Arial"/>
          <w:sz w:val="22"/>
          <w:szCs w:val="22"/>
          <w:lang w:eastAsia="mk-MK"/>
        </w:rPr>
        <w:t>DECT</w:t>
      </w:r>
      <w:r w:rsidRPr="00DB569F">
        <w:rPr>
          <w:rFonts w:ascii="Arial" w:hAnsi="Arial" w:cs="Arial"/>
          <w:sz w:val="22"/>
          <w:szCs w:val="22"/>
          <w:lang w:eastAsia="mk-MK"/>
        </w:rPr>
        <w:t xml:space="preserve"> мрежа (</w:t>
      </w:r>
      <w:r>
        <w:rPr>
          <w:rFonts w:ascii="Arial" w:hAnsi="Arial" w:cs="Arial"/>
          <w:sz w:val="22"/>
          <w:szCs w:val="22"/>
          <w:lang w:eastAsia="mk-MK"/>
        </w:rPr>
        <w:t>Digital European Cordless Telecommunications System</w:t>
      </w:r>
      <w:r w:rsidRPr="00DB569F">
        <w:rPr>
          <w:rFonts w:ascii="Arial" w:hAnsi="Arial" w:cs="Arial"/>
          <w:sz w:val="22"/>
          <w:szCs w:val="22"/>
          <w:lang w:eastAsia="mk-MK"/>
        </w:rPr>
        <w:t>) бројот на бодовите се утврдува по доделен радиофре</w:t>
      </w:r>
      <w:r>
        <w:rPr>
          <w:rFonts w:ascii="Arial" w:hAnsi="Arial" w:cs="Arial"/>
          <w:sz w:val="22"/>
          <w:szCs w:val="22"/>
          <w:lang w:eastAsia="mk-MK"/>
        </w:rPr>
        <w:t>квенцис</w:t>
      </w:r>
      <w:r w:rsidRPr="00DB569F">
        <w:rPr>
          <w:rFonts w:ascii="Arial" w:hAnsi="Arial" w:cs="Arial"/>
          <w:sz w:val="22"/>
          <w:szCs w:val="22"/>
          <w:lang w:eastAsia="mk-MK"/>
        </w:rPr>
        <w:t>ки опсег и изнесува:</w:t>
      </w:r>
    </w:p>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385"/>
        <w:gridCol w:w="1896"/>
      </w:tblGrid>
      <w:tr w:rsidR="007347EB" w:rsidRPr="00BA61A5" w:rsidTr="00C45009">
        <w:trPr>
          <w:trHeight w:val="211"/>
        </w:trPr>
        <w:tc>
          <w:tcPr>
            <w:tcW w:w="4078"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shd w:val="clear" w:color="auto" w:fill="auto"/>
              <w:spacing w:line="240" w:lineRule="auto"/>
              <w:ind w:firstLine="0"/>
              <w:jc w:val="both"/>
              <w:rPr>
                <w:rFonts w:ascii="Arial" w:hAnsi="Arial" w:cs="Arial"/>
                <w:b/>
                <w:bCs/>
                <w:color w:val="FFFFFF"/>
                <w:sz w:val="22"/>
                <w:szCs w:val="22"/>
              </w:rPr>
            </w:pPr>
            <w:r w:rsidRPr="004F7699">
              <w:rPr>
                <w:rFonts w:ascii="Arial" w:hAnsi="Arial" w:cs="Arial"/>
                <w:b/>
                <w:bCs/>
                <w:color w:val="FFFFFF"/>
                <w:sz w:val="22"/>
                <w:szCs w:val="22"/>
                <w:lang w:val="mk-MK" w:eastAsia="mk-MK"/>
              </w:rPr>
              <w:t>Доделен фреквенциски о</w:t>
            </w:r>
            <w:r w:rsidRPr="004F7699">
              <w:rPr>
                <w:rFonts w:ascii="Arial" w:hAnsi="Arial" w:cs="Arial"/>
                <w:b/>
                <w:bCs/>
                <w:color w:val="FFFFFF"/>
                <w:sz w:val="22"/>
                <w:szCs w:val="22"/>
                <w:lang w:eastAsia="mk-MK"/>
              </w:rPr>
              <w:t>псег</w:t>
            </w:r>
          </w:p>
        </w:tc>
        <w:tc>
          <w:tcPr>
            <w:tcW w:w="922"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shd w:val="clear" w:color="auto" w:fill="auto"/>
              <w:spacing w:line="240" w:lineRule="auto"/>
              <w:ind w:left="380" w:firstLine="0"/>
              <w:rPr>
                <w:rFonts w:ascii="Arial" w:hAnsi="Arial" w:cs="Arial"/>
                <w:b/>
                <w:bCs/>
                <w:color w:val="FFFFFF"/>
                <w:sz w:val="22"/>
                <w:szCs w:val="22"/>
              </w:rPr>
            </w:pPr>
            <w:r w:rsidRPr="004F7699">
              <w:rPr>
                <w:rFonts w:ascii="Arial" w:hAnsi="Arial" w:cs="Arial"/>
                <w:b/>
                <w:bCs/>
                <w:color w:val="FFFFFF"/>
                <w:sz w:val="22"/>
                <w:szCs w:val="22"/>
                <w:lang w:eastAsia="mk-MK"/>
              </w:rPr>
              <w:t>Бодови</w:t>
            </w:r>
          </w:p>
        </w:tc>
      </w:tr>
      <w:tr w:rsidR="007347EB" w:rsidRPr="00BA61A5" w:rsidTr="00C45009">
        <w:trPr>
          <w:trHeight w:val="206"/>
        </w:trPr>
        <w:tc>
          <w:tcPr>
            <w:tcW w:w="4078" w:type="pct"/>
          </w:tcPr>
          <w:p w:rsidR="007347EB" w:rsidRPr="004F7699" w:rsidRDefault="007347EB" w:rsidP="00C45009">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за доделен фреквенциски опсег од 1 MHz</w:t>
            </w:r>
          </w:p>
        </w:tc>
        <w:tc>
          <w:tcPr>
            <w:tcW w:w="922" w:type="pct"/>
          </w:tcPr>
          <w:p w:rsidR="007347EB" w:rsidRPr="004F7699" w:rsidRDefault="007347EB" w:rsidP="00C45009">
            <w:pPr>
              <w:pStyle w:val="Bodytext1"/>
              <w:shd w:val="clear" w:color="auto" w:fill="auto"/>
              <w:spacing w:line="240" w:lineRule="auto"/>
              <w:ind w:left="380" w:firstLine="0"/>
              <w:rPr>
                <w:rFonts w:ascii="Arial" w:hAnsi="Arial" w:cs="Arial"/>
                <w:sz w:val="22"/>
                <w:szCs w:val="22"/>
              </w:rPr>
            </w:pPr>
            <w:r w:rsidRPr="004F7699">
              <w:rPr>
                <w:rFonts w:ascii="Arial" w:hAnsi="Arial" w:cs="Arial"/>
                <w:sz w:val="22"/>
                <w:szCs w:val="22"/>
                <w:lang w:eastAsia="mk-MK"/>
              </w:rPr>
              <w:t>35</w:t>
            </w:r>
          </w:p>
        </w:tc>
      </w:tr>
    </w:tbl>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p>
    <w:p w:rsidR="007347EB" w:rsidRDefault="007347EB" w:rsidP="007347EB">
      <w:pPr>
        <w:pStyle w:val="Bodytext1"/>
        <w:shd w:val="clear" w:color="auto" w:fill="auto"/>
        <w:spacing w:line="240" w:lineRule="auto"/>
        <w:ind w:right="60" w:firstLine="0"/>
        <w:jc w:val="both"/>
        <w:rPr>
          <w:rFonts w:ascii="Arial" w:hAnsi="Arial" w:cs="Arial"/>
          <w:sz w:val="22"/>
          <w:szCs w:val="22"/>
        </w:rPr>
      </w:pPr>
    </w:p>
    <w:p w:rsidR="007347EB" w:rsidRDefault="007347EB" w:rsidP="007347EB">
      <w:pPr>
        <w:pStyle w:val="Bodytext1"/>
        <w:shd w:val="clear" w:color="auto" w:fill="auto"/>
        <w:spacing w:line="240" w:lineRule="auto"/>
        <w:ind w:right="200" w:firstLine="0"/>
        <w:jc w:val="center"/>
        <w:rPr>
          <w:rFonts w:ascii="Arial" w:hAnsi="Arial" w:cs="Arial"/>
          <w:sz w:val="22"/>
          <w:szCs w:val="22"/>
          <w:lang w:eastAsia="mk-MK"/>
        </w:rPr>
      </w:pPr>
      <w:r w:rsidRPr="00DB569F">
        <w:rPr>
          <w:rFonts w:ascii="Arial" w:hAnsi="Arial" w:cs="Arial"/>
          <w:sz w:val="22"/>
          <w:szCs w:val="22"/>
          <w:lang w:eastAsia="mk-MK"/>
        </w:rPr>
        <w:t xml:space="preserve">IV. РАДИОДИФУЗНА СЛУЖБА </w:t>
      </w:r>
    </w:p>
    <w:p w:rsidR="007347EB" w:rsidRDefault="007347EB" w:rsidP="007347EB">
      <w:pPr>
        <w:pStyle w:val="Bodytext1"/>
        <w:shd w:val="clear" w:color="auto" w:fill="auto"/>
        <w:spacing w:line="240" w:lineRule="auto"/>
        <w:ind w:right="200" w:firstLine="0"/>
        <w:jc w:val="center"/>
        <w:rPr>
          <w:rFonts w:ascii="Arial" w:hAnsi="Arial" w:cs="Arial"/>
          <w:sz w:val="22"/>
          <w:szCs w:val="22"/>
          <w:lang w:eastAsia="mk-MK"/>
        </w:rPr>
      </w:pPr>
    </w:p>
    <w:p w:rsidR="007347EB" w:rsidRDefault="007347EB" w:rsidP="007347EB">
      <w:pPr>
        <w:pStyle w:val="Bodytext1"/>
        <w:shd w:val="clear" w:color="auto" w:fill="auto"/>
        <w:spacing w:line="240" w:lineRule="auto"/>
        <w:ind w:right="200" w:firstLine="0"/>
        <w:jc w:val="center"/>
        <w:rPr>
          <w:rFonts w:ascii="Arial" w:hAnsi="Arial" w:cs="Arial"/>
          <w:sz w:val="22"/>
          <w:szCs w:val="22"/>
          <w:lang w:eastAsia="mk-MK"/>
        </w:rPr>
      </w:pPr>
      <w:r w:rsidRPr="00DB569F">
        <w:rPr>
          <w:rFonts w:ascii="Arial" w:hAnsi="Arial" w:cs="Arial"/>
          <w:sz w:val="22"/>
          <w:szCs w:val="22"/>
          <w:lang w:eastAsia="mk-MK"/>
        </w:rPr>
        <w:lastRenderedPageBreak/>
        <w:t>Член 5</w:t>
      </w:r>
    </w:p>
    <w:p w:rsidR="007347EB" w:rsidRDefault="007347EB" w:rsidP="007347EB">
      <w:pPr>
        <w:pStyle w:val="Bodytext1"/>
        <w:shd w:val="clear" w:color="auto" w:fill="auto"/>
        <w:spacing w:line="240" w:lineRule="auto"/>
        <w:ind w:right="60" w:firstLine="0"/>
        <w:jc w:val="both"/>
        <w:rPr>
          <w:rFonts w:ascii="Arial" w:hAnsi="Arial" w:cs="Arial"/>
          <w:sz w:val="22"/>
          <w:szCs w:val="22"/>
        </w:rPr>
      </w:pPr>
    </w:p>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r w:rsidRPr="00DB569F">
        <w:rPr>
          <w:rFonts w:ascii="Arial" w:hAnsi="Arial" w:cs="Arial"/>
          <w:sz w:val="22"/>
          <w:szCs w:val="22"/>
          <w:lang w:eastAsia="mk-MK"/>
        </w:rPr>
        <w:t>(1) За користење</w:t>
      </w:r>
      <w:r>
        <w:rPr>
          <w:rFonts w:ascii="Arial" w:hAnsi="Arial" w:cs="Arial"/>
          <w:sz w:val="22"/>
          <w:szCs w:val="22"/>
          <w:lang w:eastAsia="mk-MK"/>
        </w:rPr>
        <w:t xml:space="preserve"> на радиофреквенции во радиоди</w:t>
      </w:r>
      <w:r w:rsidRPr="00DB569F">
        <w:rPr>
          <w:rFonts w:ascii="Arial" w:hAnsi="Arial" w:cs="Arial"/>
          <w:sz w:val="22"/>
          <w:szCs w:val="22"/>
          <w:lang w:eastAsia="mk-MK"/>
        </w:rPr>
        <w:t xml:space="preserve">фузната служба </w:t>
      </w:r>
      <w:r w:rsidR="00155C60">
        <w:rPr>
          <w:rFonts w:ascii="Arial" w:hAnsi="Arial" w:cs="Arial"/>
          <w:sz w:val="22"/>
          <w:szCs w:val="22"/>
          <w:lang w:val="mk-MK" w:eastAsia="mk-MK"/>
        </w:rPr>
        <w:t>(</w:t>
      </w:r>
      <w:r>
        <w:rPr>
          <w:rFonts w:ascii="Arial" w:hAnsi="Arial" w:cs="Arial"/>
          <w:sz w:val="22"/>
          <w:szCs w:val="22"/>
          <w:lang w:eastAsia="mk-MK"/>
        </w:rPr>
        <w:t>VHF</w:t>
      </w:r>
      <w:r w:rsidRPr="00DB569F">
        <w:rPr>
          <w:rFonts w:ascii="Arial" w:hAnsi="Arial" w:cs="Arial"/>
          <w:sz w:val="22"/>
          <w:szCs w:val="22"/>
          <w:lang w:eastAsia="mk-MK"/>
        </w:rPr>
        <w:t xml:space="preserve"> и </w:t>
      </w:r>
      <w:r>
        <w:rPr>
          <w:rFonts w:ascii="Arial" w:hAnsi="Arial" w:cs="Arial"/>
          <w:sz w:val="22"/>
          <w:szCs w:val="22"/>
          <w:lang w:eastAsia="mk-MK"/>
        </w:rPr>
        <w:t>UHF фреквенциски опсег) бро</w:t>
      </w:r>
      <w:r w:rsidRPr="00DB569F">
        <w:rPr>
          <w:rFonts w:ascii="Arial" w:hAnsi="Arial" w:cs="Arial"/>
          <w:sz w:val="22"/>
          <w:szCs w:val="22"/>
          <w:lang w:eastAsia="mk-MK"/>
        </w:rPr>
        <w:t>јот на бодовите N се у</w:t>
      </w:r>
      <w:r>
        <w:rPr>
          <w:rFonts w:ascii="Arial" w:hAnsi="Arial" w:cs="Arial"/>
          <w:sz w:val="22"/>
          <w:szCs w:val="22"/>
          <w:lang w:eastAsia="mk-MK"/>
        </w:rPr>
        <w:t>тврдува според: ефективната ви</w:t>
      </w:r>
      <w:r w:rsidRPr="00DB569F">
        <w:rPr>
          <w:rFonts w:ascii="Arial" w:hAnsi="Arial" w:cs="Arial"/>
          <w:sz w:val="22"/>
          <w:szCs w:val="22"/>
          <w:lang w:eastAsia="mk-MK"/>
        </w:rPr>
        <w:t>сочина на предавател</w:t>
      </w:r>
      <w:r>
        <w:rPr>
          <w:rFonts w:ascii="Arial" w:hAnsi="Arial" w:cs="Arial"/>
          <w:sz w:val="22"/>
          <w:szCs w:val="22"/>
          <w:lang w:eastAsia="mk-MK"/>
        </w:rPr>
        <w:t>ната антена, големината на сер</w:t>
      </w:r>
      <w:r w:rsidRPr="00DB569F">
        <w:rPr>
          <w:rFonts w:ascii="Arial" w:hAnsi="Arial" w:cs="Arial"/>
          <w:sz w:val="22"/>
          <w:szCs w:val="22"/>
          <w:lang w:eastAsia="mk-MK"/>
        </w:rPr>
        <w:t>висната зона (населе</w:t>
      </w:r>
      <w:r>
        <w:rPr>
          <w:rFonts w:ascii="Arial" w:hAnsi="Arial" w:cs="Arial"/>
          <w:sz w:val="22"/>
          <w:szCs w:val="22"/>
          <w:lang w:eastAsia="mk-MK"/>
        </w:rPr>
        <w:t>но место/број на жители) и заед</w:t>
      </w:r>
      <w:r w:rsidRPr="00DB569F">
        <w:rPr>
          <w:rFonts w:ascii="Arial" w:hAnsi="Arial" w:cs="Arial"/>
          <w:sz w:val="22"/>
          <w:szCs w:val="22"/>
          <w:lang w:eastAsia="mk-MK"/>
        </w:rPr>
        <w:t>ничкото користење</w:t>
      </w:r>
      <w:r>
        <w:rPr>
          <w:rFonts w:ascii="Arial" w:hAnsi="Arial" w:cs="Arial"/>
          <w:sz w:val="22"/>
          <w:szCs w:val="22"/>
          <w:lang w:eastAsia="mk-MK"/>
        </w:rPr>
        <w:t xml:space="preserve"> на иста фреквенција, по форму</w:t>
      </w:r>
      <w:r w:rsidRPr="00DB569F">
        <w:rPr>
          <w:rFonts w:ascii="Arial" w:hAnsi="Arial" w:cs="Arial"/>
          <w:sz w:val="22"/>
          <w:szCs w:val="22"/>
          <w:lang w:eastAsia="mk-MK"/>
        </w:rPr>
        <w:t>лата:</w:t>
      </w:r>
    </w:p>
    <w:p w:rsidR="007347EB" w:rsidRDefault="007347EB" w:rsidP="007347EB">
      <w:pPr>
        <w:pStyle w:val="Bodytext1"/>
        <w:shd w:val="clear" w:color="auto" w:fill="auto"/>
        <w:spacing w:line="240" w:lineRule="auto"/>
        <w:ind w:firstLine="0"/>
        <w:jc w:val="both"/>
        <w:rPr>
          <w:rFonts w:ascii="Arial" w:hAnsi="Arial" w:cs="Arial"/>
          <w:sz w:val="22"/>
          <w:szCs w:val="22"/>
        </w:rPr>
      </w:pPr>
    </w:p>
    <w:p w:rsidR="007347EB" w:rsidRPr="00DB569F" w:rsidRDefault="007347EB" w:rsidP="007347EB">
      <w:pPr>
        <w:pStyle w:val="Bodytext1"/>
        <w:shd w:val="clear" w:color="auto" w:fill="auto"/>
        <w:spacing w:line="240" w:lineRule="auto"/>
        <w:ind w:firstLine="0"/>
        <w:jc w:val="center"/>
        <w:rPr>
          <w:rFonts w:ascii="Arial" w:hAnsi="Arial" w:cs="Arial"/>
          <w:sz w:val="22"/>
          <w:szCs w:val="22"/>
        </w:rPr>
      </w:pPr>
      <w:r>
        <w:rPr>
          <w:rFonts w:ascii="Arial" w:hAnsi="Arial" w:cs="Arial"/>
          <w:sz w:val="22"/>
          <w:szCs w:val="22"/>
          <w:lang w:eastAsia="mk-MK"/>
        </w:rPr>
        <w:t xml:space="preserve">N = 35 х А х G х Z </w:t>
      </w:r>
      <w:r w:rsidRPr="00DB569F">
        <w:rPr>
          <w:rFonts w:ascii="Arial" w:hAnsi="Arial" w:cs="Arial"/>
          <w:sz w:val="22"/>
          <w:szCs w:val="22"/>
          <w:lang w:eastAsia="mk-MK"/>
        </w:rPr>
        <w:t>х 1/Т</w:t>
      </w:r>
    </w:p>
    <w:p w:rsidR="007347EB" w:rsidRDefault="007347EB" w:rsidP="007347EB">
      <w:pPr>
        <w:pStyle w:val="Bodytext1"/>
        <w:shd w:val="clear" w:color="auto" w:fill="auto"/>
        <w:tabs>
          <w:tab w:val="left" w:pos="528"/>
        </w:tabs>
        <w:spacing w:line="240" w:lineRule="auto"/>
        <w:ind w:firstLine="0"/>
        <w:jc w:val="both"/>
        <w:rPr>
          <w:rFonts w:ascii="Arial" w:hAnsi="Arial" w:cs="Arial"/>
          <w:sz w:val="22"/>
          <w:szCs w:val="22"/>
          <w:lang w:eastAsia="mk-MK"/>
        </w:rPr>
      </w:pPr>
    </w:p>
    <w:p w:rsidR="007347EB" w:rsidRPr="00DB569F" w:rsidRDefault="007347EB" w:rsidP="007347EB">
      <w:pPr>
        <w:pStyle w:val="Bodytext1"/>
        <w:numPr>
          <w:ilvl w:val="0"/>
          <w:numId w:val="14"/>
        </w:numPr>
        <w:shd w:val="clear" w:color="auto" w:fill="auto"/>
        <w:tabs>
          <w:tab w:val="left" w:pos="528"/>
        </w:tabs>
        <w:spacing w:line="240" w:lineRule="auto"/>
        <w:jc w:val="both"/>
        <w:rPr>
          <w:rFonts w:ascii="Arial" w:hAnsi="Arial" w:cs="Arial"/>
          <w:sz w:val="22"/>
          <w:szCs w:val="22"/>
        </w:rPr>
      </w:pPr>
      <w:r>
        <w:rPr>
          <w:rFonts w:ascii="Arial" w:hAnsi="Arial" w:cs="Arial"/>
          <w:sz w:val="22"/>
          <w:szCs w:val="22"/>
          <w:lang w:eastAsia="mk-MK"/>
        </w:rPr>
        <w:t xml:space="preserve">каде што </w:t>
      </w:r>
      <w:r w:rsidRPr="00DB569F">
        <w:rPr>
          <w:rFonts w:ascii="Arial" w:hAnsi="Arial" w:cs="Arial"/>
          <w:sz w:val="22"/>
          <w:szCs w:val="22"/>
          <w:lang w:eastAsia="mk-MK"/>
        </w:rPr>
        <w:t>коефициентот А изнесува:</w:t>
      </w:r>
    </w:p>
    <w:p w:rsidR="007347EB" w:rsidRPr="00DB569F" w:rsidRDefault="007347EB" w:rsidP="00A17C35">
      <w:pPr>
        <w:pStyle w:val="Bodytext1"/>
        <w:numPr>
          <w:ilvl w:val="1"/>
          <w:numId w:val="14"/>
        </w:numPr>
        <w:shd w:val="clear" w:color="auto" w:fill="auto"/>
        <w:spacing w:line="240" w:lineRule="auto"/>
        <w:ind w:right="80"/>
        <w:jc w:val="both"/>
        <w:rPr>
          <w:rFonts w:ascii="Arial" w:hAnsi="Arial" w:cs="Arial"/>
          <w:sz w:val="22"/>
          <w:szCs w:val="22"/>
          <w:lang w:eastAsia="mk-MK"/>
        </w:rPr>
      </w:pPr>
      <w:r>
        <w:rPr>
          <w:rFonts w:ascii="Arial" w:hAnsi="Arial" w:cs="Arial"/>
          <w:sz w:val="22"/>
          <w:szCs w:val="22"/>
          <w:lang w:eastAsia="mk-MK"/>
        </w:rPr>
        <w:t>за звучна радиодифузија</w:t>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sidRPr="00DB569F">
        <w:rPr>
          <w:rFonts w:ascii="Arial" w:hAnsi="Arial" w:cs="Arial"/>
          <w:sz w:val="22"/>
          <w:szCs w:val="22"/>
          <w:lang w:eastAsia="mk-MK"/>
        </w:rPr>
        <w:t>А = 0.1</w:t>
      </w:r>
    </w:p>
    <w:p w:rsidR="007347EB" w:rsidRPr="00DB569F" w:rsidRDefault="007347EB" w:rsidP="00A17C35">
      <w:pPr>
        <w:pStyle w:val="Bodytext1"/>
        <w:numPr>
          <w:ilvl w:val="1"/>
          <w:numId w:val="14"/>
        </w:numPr>
        <w:shd w:val="clear" w:color="auto" w:fill="auto"/>
        <w:spacing w:line="240" w:lineRule="auto"/>
        <w:ind w:right="80"/>
        <w:jc w:val="both"/>
        <w:rPr>
          <w:rFonts w:ascii="Arial" w:hAnsi="Arial" w:cs="Arial"/>
          <w:sz w:val="22"/>
          <w:szCs w:val="22"/>
          <w:lang w:eastAsia="mk-MK"/>
        </w:rPr>
      </w:pPr>
      <w:r>
        <w:rPr>
          <w:rFonts w:ascii="Arial" w:hAnsi="Arial" w:cs="Arial"/>
          <w:sz w:val="22"/>
          <w:szCs w:val="22"/>
          <w:lang w:eastAsia="mk-MK"/>
        </w:rPr>
        <w:t>за телевизија</w:t>
      </w:r>
      <w:r w:rsidR="00A17C35">
        <w:rPr>
          <w:rFonts w:ascii="Arial" w:hAnsi="Arial" w:cs="Arial"/>
          <w:sz w:val="22"/>
          <w:szCs w:val="22"/>
          <w:lang w:eastAsia="mk-MK"/>
        </w:rPr>
        <w:t xml:space="preserve"> </w:t>
      </w:r>
      <w:r w:rsidR="00A17C35" w:rsidRPr="00A17C35">
        <w:rPr>
          <w:rFonts w:ascii="Arial" w:hAnsi="Arial" w:cs="Arial"/>
          <w:sz w:val="22"/>
          <w:szCs w:val="22"/>
          <w:lang w:eastAsia="mk-MK"/>
        </w:rPr>
        <w:t>по доделен</w:t>
      </w:r>
      <w:r w:rsidR="00A17C35">
        <w:rPr>
          <w:rFonts w:ascii="Arial" w:hAnsi="Arial" w:cs="Arial"/>
          <w:sz w:val="22"/>
          <w:szCs w:val="22"/>
          <w:lang w:eastAsia="mk-MK"/>
        </w:rPr>
        <w:t xml:space="preserve"> MUX</w:t>
      </w:r>
      <w:r w:rsidR="004064DC">
        <w:rPr>
          <w:rFonts w:ascii="Arial" w:hAnsi="Arial" w:cs="Arial"/>
          <w:sz w:val="22"/>
          <w:szCs w:val="22"/>
          <w:lang w:eastAsia="mk-MK"/>
        </w:rPr>
        <w:tab/>
      </w:r>
      <w:r>
        <w:rPr>
          <w:rFonts w:ascii="Arial" w:hAnsi="Arial" w:cs="Arial"/>
          <w:sz w:val="22"/>
          <w:szCs w:val="22"/>
          <w:lang w:eastAsia="mk-MK"/>
        </w:rPr>
        <w:tab/>
      </w:r>
      <w:r w:rsidRPr="00DB569F">
        <w:rPr>
          <w:rFonts w:ascii="Arial" w:hAnsi="Arial" w:cs="Arial"/>
          <w:sz w:val="22"/>
          <w:szCs w:val="22"/>
          <w:lang w:eastAsia="mk-MK"/>
        </w:rPr>
        <w:t>А = 0.2</w:t>
      </w:r>
    </w:p>
    <w:p w:rsidR="007347EB" w:rsidRDefault="007347EB" w:rsidP="00A17C35">
      <w:pPr>
        <w:pStyle w:val="ListParagraph"/>
        <w:numPr>
          <w:ilvl w:val="0"/>
          <w:numId w:val="14"/>
        </w:numPr>
        <w:jc w:val="both"/>
        <w:rPr>
          <w:rFonts w:ascii="Arial" w:hAnsi="Arial" w:cs="Arial"/>
          <w:sz w:val="22"/>
          <w:szCs w:val="22"/>
        </w:rPr>
      </w:pPr>
      <w:r>
        <w:rPr>
          <w:rFonts w:ascii="Arial" w:hAnsi="Arial" w:cs="Arial"/>
          <w:sz w:val="22"/>
          <w:szCs w:val="22"/>
        </w:rPr>
        <w:t>коефициентот G</w:t>
      </w:r>
      <w:r w:rsidRPr="00DB569F">
        <w:rPr>
          <w:rFonts w:ascii="Arial" w:hAnsi="Arial" w:cs="Arial"/>
          <w:sz w:val="22"/>
          <w:szCs w:val="22"/>
        </w:rPr>
        <w:t xml:space="preserve"> за</w:t>
      </w:r>
      <w:r>
        <w:rPr>
          <w:rFonts w:ascii="Arial" w:hAnsi="Arial" w:cs="Arial"/>
          <w:sz w:val="22"/>
          <w:szCs w:val="22"/>
        </w:rPr>
        <w:t>виси од големината на сервисна</w:t>
      </w:r>
      <w:r w:rsidRPr="00DB569F">
        <w:rPr>
          <w:rFonts w:ascii="Arial" w:hAnsi="Arial" w:cs="Arial"/>
          <w:sz w:val="22"/>
          <w:szCs w:val="22"/>
        </w:rPr>
        <w:t>та зона (населено место) и изнесува:</w:t>
      </w:r>
    </w:p>
    <w:p w:rsidR="007347EB" w:rsidRPr="00DB569F" w:rsidRDefault="007347EB" w:rsidP="007347EB">
      <w:pPr>
        <w:pStyle w:val="Bodytext1"/>
        <w:shd w:val="clear" w:color="auto" w:fill="auto"/>
        <w:spacing w:line="240" w:lineRule="auto"/>
        <w:ind w:right="80" w:firstLine="0"/>
        <w:jc w:val="both"/>
        <w:rPr>
          <w:rFonts w:ascii="Arial" w:hAnsi="Arial" w:cs="Arial"/>
          <w:sz w:val="22"/>
          <w:szCs w:val="22"/>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541"/>
        <w:gridCol w:w="1740"/>
      </w:tblGrid>
      <w:tr w:rsidR="007347EB" w:rsidRPr="00DB569F" w:rsidTr="00C45009">
        <w:trPr>
          <w:trHeight w:val="240"/>
        </w:trPr>
        <w:tc>
          <w:tcPr>
            <w:tcW w:w="4154"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framePr w:wrap="notBeside" w:vAnchor="text" w:hAnchor="text" w:xAlign="center" w:y="1"/>
              <w:shd w:val="clear" w:color="auto" w:fill="auto"/>
              <w:spacing w:line="240" w:lineRule="auto"/>
              <w:ind w:firstLine="0"/>
              <w:jc w:val="both"/>
              <w:rPr>
                <w:rFonts w:ascii="Arial" w:hAnsi="Arial" w:cs="Arial"/>
                <w:b/>
                <w:bCs/>
                <w:color w:val="FFFFFF"/>
                <w:sz w:val="22"/>
                <w:szCs w:val="22"/>
              </w:rPr>
            </w:pPr>
            <w:r w:rsidRPr="004F7699">
              <w:rPr>
                <w:rFonts w:ascii="Arial" w:hAnsi="Arial" w:cs="Arial"/>
                <w:b/>
                <w:bCs/>
                <w:color w:val="FFFFFF"/>
                <w:sz w:val="22"/>
                <w:szCs w:val="22"/>
                <w:lang w:eastAsia="mk-MK"/>
              </w:rPr>
              <w:t>Населено место</w:t>
            </w:r>
          </w:p>
        </w:tc>
        <w:tc>
          <w:tcPr>
            <w:tcW w:w="846"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framePr w:wrap="notBeside" w:vAnchor="text" w:hAnchor="text" w:xAlign="center" w:y="1"/>
              <w:shd w:val="clear" w:color="auto" w:fill="auto"/>
              <w:spacing w:line="240" w:lineRule="auto"/>
              <w:ind w:firstLine="0"/>
              <w:jc w:val="center"/>
              <w:rPr>
                <w:rFonts w:ascii="Arial" w:hAnsi="Arial" w:cs="Arial"/>
                <w:b/>
                <w:bCs/>
                <w:color w:val="FFFFFF"/>
                <w:sz w:val="22"/>
                <w:szCs w:val="22"/>
              </w:rPr>
            </w:pPr>
            <w:r w:rsidRPr="004F7699">
              <w:rPr>
                <w:rFonts w:ascii="Arial" w:hAnsi="Arial" w:cs="Arial"/>
                <w:b/>
                <w:bCs/>
                <w:color w:val="FFFFFF"/>
                <w:sz w:val="22"/>
                <w:szCs w:val="22"/>
                <w:lang w:eastAsia="mk-MK"/>
              </w:rPr>
              <w:t>G</w:t>
            </w:r>
          </w:p>
        </w:tc>
      </w:tr>
      <w:tr w:rsidR="007347EB" w:rsidRPr="00DB569F" w:rsidTr="00C45009">
        <w:trPr>
          <w:trHeight w:val="235"/>
        </w:trPr>
        <w:tc>
          <w:tcPr>
            <w:tcW w:w="4154" w:type="pct"/>
          </w:tcPr>
          <w:p w:rsidR="007347EB" w:rsidRPr="004F7699" w:rsidRDefault="007347EB" w:rsidP="00C45009">
            <w:pPr>
              <w:pStyle w:val="Bodytext1"/>
              <w:framePr w:wrap="notBeside" w:vAnchor="text" w:hAnchor="text" w:xAlign="center" w:y="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Територија на РМ</w:t>
            </w:r>
          </w:p>
        </w:tc>
        <w:tc>
          <w:tcPr>
            <w:tcW w:w="846" w:type="pct"/>
          </w:tcPr>
          <w:p w:rsidR="007347EB" w:rsidRPr="004F7699" w:rsidRDefault="007347EB" w:rsidP="00C45009">
            <w:pPr>
              <w:pStyle w:val="Bodytext1"/>
              <w:framePr w:wrap="notBeside" w:vAnchor="text" w:hAnchor="text" w:xAlign="center" w:y="1"/>
              <w:shd w:val="clear" w:color="auto" w:fill="auto"/>
              <w:spacing w:line="240" w:lineRule="auto"/>
              <w:ind w:firstLine="0"/>
              <w:jc w:val="center"/>
              <w:rPr>
                <w:rFonts w:ascii="Arial" w:hAnsi="Arial" w:cs="Arial"/>
                <w:sz w:val="22"/>
                <w:szCs w:val="22"/>
              </w:rPr>
            </w:pPr>
            <w:r w:rsidRPr="004F7699">
              <w:rPr>
                <w:rFonts w:ascii="Arial" w:hAnsi="Arial" w:cs="Arial"/>
                <w:sz w:val="22"/>
                <w:szCs w:val="22"/>
                <w:lang w:eastAsia="mk-MK"/>
              </w:rPr>
              <w:t>18</w:t>
            </w:r>
          </w:p>
        </w:tc>
      </w:tr>
      <w:tr w:rsidR="007347EB" w:rsidRPr="00DB569F" w:rsidTr="00C45009">
        <w:trPr>
          <w:trHeight w:val="230"/>
        </w:trPr>
        <w:tc>
          <w:tcPr>
            <w:tcW w:w="4154" w:type="pct"/>
          </w:tcPr>
          <w:p w:rsidR="007347EB" w:rsidRPr="004F7699" w:rsidRDefault="007347EB" w:rsidP="00C45009">
            <w:pPr>
              <w:pStyle w:val="Bodytext1"/>
              <w:framePr w:wrap="notBeside" w:vAnchor="text" w:hAnchor="text" w:xAlign="center" w:y="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Скопје</w:t>
            </w:r>
          </w:p>
        </w:tc>
        <w:tc>
          <w:tcPr>
            <w:tcW w:w="846" w:type="pct"/>
          </w:tcPr>
          <w:p w:rsidR="007347EB" w:rsidRPr="004F7699" w:rsidRDefault="007347EB" w:rsidP="00C45009">
            <w:pPr>
              <w:pStyle w:val="Bodytext1"/>
              <w:framePr w:wrap="notBeside" w:vAnchor="text" w:hAnchor="text" w:xAlign="center" w:y="1"/>
              <w:shd w:val="clear" w:color="auto" w:fill="auto"/>
              <w:spacing w:line="240" w:lineRule="auto"/>
              <w:ind w:firstLine="0"/>
              <w:jc w:val="center"/>
              <w:rPr>
                <w:rFonts w:ascii="Arial" w:hAnsi="Arial" w:cs="Arial"/>
                <w:sz w:val="22"/>
                <w:szCs w:val="22"/>
              </w:rPr>
            </w:pPr>
            <w:r w:rsidRPr="004F7699">
              <w:rPr>
                <w:rFonts w:ascii="Arial" w:hAnsi="Arial" w:cs="Arial"/>
                <w:sz w:val="22"/>
                <w:szCs w:val="22"/>
                <w:lang w:eastAsia="mk-MK"/>
              </w:rPr>
              <w:t>12</w:t>
            </w:r>
          </w:p>
        </w:tc>
      </w:tr>
      <w:tr w:rsidR="007347EB" w:rsidRPr="00DB569F" w:rsidTr="00C45009">
        <w:trPr>
          <w:trHeight w:val="235"/>
        </w:trPr>
        <w:tc>
          <w:tcPr>
            <w:tcW w:w="4154" w:type="pct"/>
          </w:tcPr>
          <w:p w:rsidR="007347EB" w:rsidRPr="004F7699" w:rsidRDefault="007347EB" w:rsidP="00C45009">
            <w:pPr>
              <w:pStyle w:val="Bodytext1"/>
              <w:framePr w:wrap="notBeside" w:vAnchor="text" w:hAnchor="text" w:xAlign="center" w:y="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Битола, Куманово и Тетово</w:t>
            </w:r>
          </w:p>
        </w:tc>
        <w:tc>
          <w:tcPr>
            <w:tcW w:w="846" w:type="pct"/>
          </w:tcPr>
          <w:p w:rsidR="007347EB" w:rsidRPr="004F7699" w:rsidRDefault="007347EB" w:rsidP="00C45009">
            <w:pPr>
              <w:pStyle w:val="Bodytext1"/>
              <w:framePr w:wrap="notBeside" w:vAnchor="text" w:hAnchor="text" w:xAlign="center" w:y="1"/>
              <w:shd w:val="clear" w:color="auto" w:fill="auto"/>
              <w:spacing w:line="240" w:lineRule="auto"/>
              <w:ind w:firstLine="0"/>
              <w:jc w:val="center"/>
              <w:rPr>
                <w:rFonts w:ascii="Arial" w:hAnsi="Arial" w:cs="Arial"/>
                <w:sz w:val="22"/>
                <w:szCs w:val="22"/>
              </w:rPr>
            </w:pPr>
            <w:r w:rsidRPr="004F7699">
              <w:rPr>
                <w:rFonts w:ascii="Arial" w:hAnsi="Arial" w:cs="Arial"/>
                <w:sz w:val="22"/>
                <w:szCs w:val="22"/>
                <w:lang w:eastAsia="mk-MK"/>
              </w:rPr>
              <w:t>9</w:t>
            </w:r>
          </w:p>
        </w:tc>
      </w:tr>
      <w:tr w:rsidR="007347EB" w:rsidRPr="00DB569F" w:rsidTr="00C45009">
        <w:trPr>
          <w:trHeight w:val="596"/>
        </w:trPr>
        <w:tc>
          <w:tcPr>
            <w:tcW w:w="4154" w:type="pct"/>
          </w:tcPr>
          <w:p w:rsidR="007347EB" w:rsidRPr="004F7699" w:rsidRDefault="007347EB" w:rsidP="00C45009">
            <w:pPr>
              <w:pStyle w:val="Bodytext1"/>
              <w:framePr w:wrap="notBeside" w:vAnchor="text" w:hAnchor="text" w:xAlign="center" w:y="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Велес, Гевгелија, Гостивар, Дебар, Кава- дарци, Кичево, Кочани, Неготино, Охрид, Прилеп, Радовиш, Струга, Струмица и Штип</w:t>
            </w:r>
          </w:p>
        </w:tc>
        <w:tc>
          <w:tcPr>
            <w:tcW w:w="846" w:type="pct"/>
          </w:tcPr>
          <w:p w:rsidR="007347EB" w:rsidRPr="004F7699" w:rsidRDefault="007347EB" w:rsidP="00C45009">
            <w:pPr>
              <w:pStyle w:val="Bodytext1"/>
              <w:framePr w:wrap="notBeside" w:vAnchor="text" w:hAnchor="text" w:xAlign="center" w:y="1"/>
              <w:shd w:val="clear" w:color="auto" w:fill="auto"/>
              <w:spacing w:line="240" w:lineRule="auto"/>
              <w:ind w:firstLine="0"/>
              <w:jc w:val="center"/>
              <w:rPr>
                <w:rFonts w:ascii="Arial" w:hAnsi="Arial" w:cs="Arial"/>
                <w:sz w:val="22"/>
                <w:szCs w:val="22"/>
              </w:rPr>
            </w:pPr>
            <w:r w:rsidRPr="004F7699">
              <w:rPr>
                <w:rFonts w:ascii="Arial" w:hAnsi="Arial" w:cs="Arial"/>
                <w:sz w:val="22"/>
                <w:szCs w:val="22"/>
                <w:lang w:eastAsia="mk-MK"/>
              </w:rPr>
              <w:t>6</w:t>
            </w:r>
          </w:p>
        </w:tc>
      </w:tr>
    </w:tbl>
    <w:p w:rsidR="007347EB" w:rsidRDefault="007347EB" w:rsidP="007347EB">
      <w:pPr>
        <w:jc w:val="both"/>
        <w:rPr>
          <w:rFonts w:ascii="Arial" w:hAnsi="Arial" w:cs="Arial"/>
          <w:sz w:val="22"/>
          <w:szCs w:val="22"/>
          <w:lang w:val="en-US"/>
        </w:rPr>
      </w:pPr>
    </w:p>
    <w:p w:rsidR="007347EB" w:rsidRDefault="007347EB" w:rsidP="007347EB">
      <w:pPr>
        <w:jc w:val="both"/>
        <w:rPr>
          <w:rFonts w:ascii="Arial" w:hAnsi="Arial" w:cs="Arial"/>
          <w:sz w:val="22"/>
          <w:szCs w:val="22"/>
          <w:lang w:val="en-US"/>
        </w:rPr>
      </w:pPr>
      <w:r w:rsidRPr="00DB569F">
        <w:rPr>
          <w:rFonts w:ascii="Arial" w:hAnsi="Arial" w:cs="Arial"/>
          <w:sz w:val="22"/>
          <w:szCs w:val="22"/>
        </w:rPr>
        <w:t>За останатите сервисни зони (населени места) кои не се навед</w:t>
      </w:r>
      <w:r>
        <w:rPr>
          <w:rFonts w:ascii="Arial" w:hAnsi="Arial" w:cs="Arial"/>
          <w:sz w:val="22"/>
          <w:szCs w:val="22"/>
        </w:rPr>
        <w:t xml:space="preserve">ени во табелата, коефициентот </w:t>
      </w:r>
      <w:r>
        <w:rPr>
          <w:rFonts w:ascii="Arial" w:hAnsi="Arial" w:cs="Arial"/>
          <w:sz w:val="22"/>
          <w:szCs w:val="22"/>
          <w:lang w:val="en-US"/>
        </w:rPr>
        <w:t>G</w:t>
      </w:r>
      <w:r w:rsidRPr="00DB569F">
        <w:rPr>
          <w:rFonts w:ascii="Arial" w:hAnsi="Arial" w:cs="Arial"/>
          <w:sz w:val="22"/>
          <w:szCs w:val="22"/>
        </w:rPr>
        <w:t xml:space="preserve"> = 3.</w:t>
      </w:r>
    </w:p>
    <w:p w:rsidR="007347EB" w:rsidRDefault="007347EB" w:rsidP="007347EB">
      <w:pPr>
        <w:jc w:val="both"/>
        <w:rPr>
          <w:rFonts w:ascii="Arial" w:hAnsi="Arial" w:cs="Arial"/>
          <w:sz w:val="22"/>
          <w:szCs w:val="22"/>
          <w:lang w:val="en-US"/>
        </w:rPr>
      </w:pPr>
    </w:p>
    <w:p w:rsidR="007347EB" w:rsidRPr="00A67E16" w:rsidRDefault="007347EB" w:rsidP="007347EB">
      <w:pPr>
        <w:pStyle w:val="ListParagraph"/>
        <w:numPr>
          <w:ilvl w:val="0"/>
          <w:numId w:val="14"/>
        </w:numPr>
        <w:jc w:val="both"/>
        <w:rPr>
          <w:rFonts w:ascii="Arial" w:hAnsi="Arial" w:cs="Arial"/>
          <w:sz w:val="22"/>
          <w:szCs w:val="22"/>
        </w:rPr>
      </w:pPr>
      <w:r w:rsidRPr="00A67E16">
        <w:rPr>
          <w:rFonts w:ascii="Arial" w:hAnsi="Arial" w:cs="Arial"/>
          <w:sz w:val="22"/>
          <w:szCs w:val="22"/>
        </w:rPr>
        <w:t>Коефициентот Z зависи од сервисната зона (број на жители) и изнесува:</w:t>
      </w:r>
    </w:p>
    <w:p w:rsidR="007347EB" w:rsidRPr="00DF4B74" w:rsidRDefault="007347EB" w:rsidP="007347EB">
      <w:pPr>
        <w:rPr>
          <w:rFonts w:ascii="Arial" w:hAnsi="Arial" w:cs="Arial"/>
          <w:sz w:val="22"/>
          <w:szCs w:val="22"/>
          <w:lang w:val="en-US"/>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385"/>
        <w:gridCol w:w="1896"/>
      </w:tblGrid>
      <w:tr w:rsidR="007347EB" w:rsidRPr="00DB569F" w:rsidTr="00C45009">
        <w:trPr>
          <w:trHeight w:val="235"/>
        </w:trPr>
        <w:tc>
          <w:tcPr>
            <w:tcW w:w="4078" w:type="pct"/>
            <w:tcBorders>
              <w:top w:val="single" w:sz="8" w:space="0" w:color="CF7B79"/>
              <w:left w:val="single" w:sz="8" w:space="0" w:color="CF7B79"/>
              <w:bottom w:val="single" w:sz="8" w:space="0" w:color="CF7B79"/>
              <w:right w:val="nil"/>
            </w:tcBorders>
            <w:shd w:val="clear" w:color="auto" w:fill="C0504D"/>
          </w:tcPr>
          <w:p w:rsidR="007347EB" w:rsidRPr="004F7699" w:rsidRDefault="007347EB" w:rsidP="00C45009">
            <w:pPr>
              <w:pStyle w:val="Bodytext1"/>
              <w:shd w:val="clear" w:color="auto" w:fill="auto"/>
              <w:spacing w:line="240" w:lineRule="auto"/>
              <w:ind w:firstLine="0"/>
              <w:jc w:val="both"/>
              <w:rPr>
                <w:rFonts w:ascii="Arial" w:hAnsi="Arial" w:cs="Arial"/>
                <w:b/>
                <w:bCs/>
                <w:color w:val="FFFFFF"/>
                <w:sz w:val="22"/>
                <w:szCs w:val="22"/>
              </w:rPr>
            </w:pPr>
            <w:r w:rsidRPr="004F7699">
              <w:rPr>
                <w:rFonts w:ascii="Arial" w:hAnsi="Arial" w:cs="Arial"/>
                <w:b/>
                <w:bCs/>
                <w:color w:val="FFFFFF"/>
                <w:sz w:val="22"/>
                <w:szCs w:val="22"/>
                <w:lang w:eastAsia="mk-MK"/>
              </w:rPr>
              <w:t>Број на жители во сервисната зона</w:t>
            </w:r>
          </w:p>
        </w:tc>
        <w:tc>
          <w:tcPr>
            <w:tcW w:w="922" w:type="pct"/>
            <w:tcBorders>
              <w:top w:val="single" w:sz="8" w:space="0" w:color="CF7B79"/>
              <w:left w:val="nil"/>
              <w:bottom w:val="single" w:sz="8" w:space="0" w:color="CF7B79"/>
              <w:right w:val="single" w:sz="8" w:space="0" w:color="CF7B79"/>
            </w:tcBorders>
            <w:shd w:val="clear" w:color="auto" w:fill="C0504D"/>
          </w:tcPr>
          <w:p w:rsidR="007347EB" w:rsidRPr="004F7699" w:rsidRDefault="007347EB" w:rsidP="00C45009">
            <w:pPr>
              <w:pStyle w:val="Bodytext1"/>
              <w:shd w:val="clear" w:color="auto" w:fill="auto"/>
              <w:spacing w:line="240" w:lineRule="auto"/>
              <w:ind w:firstLine="0"/>
              <w:rPr>
                <w:rFonts w:ascii="Arial" w:hAnsi="Arial" w:cs="Arial"/>
                <w:b/>
                <w:bCs/>
                <w:color w:val="FFFFFF"/>
                <w:sz w:val="22"/>
                <w:szCs w:val="22"/>
              </w:rPr>
            </w:pPr>
            <w:r w:rsidRPr="004F7699">
              <w:rPr>
                <w:rFonts w:ascii="Arial" w:hAnsi="Arial" w:cs="Arial"/>
                <w:b/>
                <w:bCs/>
                <w:color w:val="FFFFFF"/>
                <w:sz w:val="22"/>
                <w:szCs w:val="22"/>
                <w:lang w:eastAsia="mk-MK"/>
              </w:rPr>
              <w:t>Z</w:t>
            </w:r>
          </w:p>
        </w:tc>
      </w:tr>
      <w:tr w:rsidR="007347EB" w:rsidRPr="00DB569F" w:rsidTr="00C45009">
        <w:trPr>
          <w:trHeight w:val="235"/>
        </w:trPr>
        <w:tc>
          <w:tcPr>
            <w:tcW w:w="4078" w:type="pct"/>
          </w:tcPr>
          <w:p w:rsidR="007347EB" w:rsidRPr="004F7699" w:rsidRDefault="00D8791A" w:rsidP="00C45009">
            <w:pPr>
              <w:pStyle w:val="Bodytext1"/>
              <w:shd w:val="clear" w:color="auto" w:fill="auto"/>
              <w:spacing w:line="240" w:lineRule="auto"/>
              <w:ind w:firstLine="0"/>
              <w:jc w:val="both"/>
              <w:rPr>
                <w:rFonts w:ascii="Arial" w:hAnsi="Arial" w:cs="Arial"/>
                <w:b/>
                <w:bCs/>
                <w:sz w:val="22"/>
                <w:szCs w:val="22"/>
              </w:rPr>
            </w:pPr>
            <w:r>
              <w:rPr>
                <w:rFonts w:ascii="Arial" w:hAnsi="Arial" w:cs="Arial"/>
                <w:b/>
                <w:bCs/>
                <w:sz w:val="22"/>
                <w:szCs w:val="22"/>
                <w:lang w:eastAsia="mk-MK"/>
              </w:rPr>
              <w:t>До 5</w:t>
            </w:r>
            <w:r w:rsidR="007347EB" w:rsidRPr="004F7699">
              <w:rPr>
                <w:rFonts w:ascii="Arial" w:hAnsi="Arial" w:cs="Arial"/>
                <w:b/>
                <w:bCs/>
                <w:sz w:val="22"/>
                <w:szCs w:val="22"/>
                <w:lang w:eastAsia="mk-MK"/>
              </w:rPr>
              <w:t>000</w:t>
            </w:r>
          </w:p>
        </w:tc>
        <w:tc>
          <w:tcPr>
            <w:tcW w:w="922" w:type="pct"/>
          </w:tcPr>
          <w:p w:rsidR="007347EB" w:rsidRPr="004F7699" w:rsidRDefault="007347EB" w:rsidP="00C45009">
            <w:pPr>
              <w:pStyle w:val="Bodytext1"/>
              <w:shd w:val="clear" w:color="auto" w:fill="auto"/>
              <w:spacing w:line="240" w:lineRule="auto"/>
              <w:ind w:firstLine="0"/>
              <w:rPr>
                <w:rFonts w:ascii="Arial" w:hAnsi="Arial" w:cs="Arial"/>
                <w:sz w:val="22"/>
                <w:szCs w:val="22"/>
              </w:rPr>
            </w:pPr>
            <w:r w:rsidRPr="004F7699">
              <w:rPr>
                <w:rFonts w:ascii="Arial" w:hAnsi="Arial" w:cs="Arial"/>
                <w:sz w:val="22"/>
                <w:szCs w:val="22"/>
                <w:lang w:eastAsia="mk-MK"/>
              </w:rPr>
              <w:t>9</w:t>
            </w:r>
          </w:p>
        </w:tc>
      </w:tr>
      <w:tr w:rsidR="007347EB" w:rsidRPr="00DB569F" w:rsidTr="00C45009">
        <w:trPr>
          <w:trHeight w:val="235"/>
        </w:trPr>
        <w:tc>
          <w:tcPr>
            <w:tcW w:w="4078" w:type="pct"/>
          </w:tcPr>
          <w:p w:rsidR="007347EB" w:rsidRPr="004F7699" w:rsidRDefault="00D8791A" w:rsidP="00C45009">
            <w:pPr>
              <w:pStyle w:val="Bodytext1"/>
              <w:shd w:val="clear" w:color="auto" w:fill="auto"/>
              <w:spacing w:line="240" w:lineRule="auto"/>
              <w:ind w:firstLine="0"/>
              <w:jc w:val="both"/>
              <w:rPr>
                <w:rFonts w:ascii="Arial" w:hAnsi="Arial" w:cs="Arial"/>
                <w:b/>
                <w:bCs/>
                <w:sz w:val="22"/>
                <w:szCs w:val="22"/>
              </w:rPr>
            </w:pPr>
            <w:r>
              <w:rPr>
                <w:rFonts w:ascii="Arial" w:hAnsi="Arial" w:cs="Arial"/>
                <w:b/>
                <w:bCs/>
                <w:sz w:val="22"/>
                <w:szCs w:val="22"/>
                <w:lang w:eastAsia="mk-MK"/>
              </w:rPr>
              <w:t>До 5000 - 10</w:t>
            </w:r>
            <w:r w:rsidR="007347EB" w:rsidRPr="004F7699">
              <w:rPr>
                <w:rFonts w:ascii="Arial" w:hAnsi="Arial" w:cs="Arial"/>
                <w:b/>
                <w:bCs/>
                <w:sz w:val="22"/>
                <w:szCs w:val="22"/>
                <w:lang w:eastAsia="mk-MK"/>
              </w:rPr>
              <w:t>000</w:t>
            </w:r>
          </w:p>
        </w:tc>
        <w:tc>
          <w:tcPr>
            <w:tcW w:w="922" w:type="pct"/>
          </w:tcPr>
          <w:p w:rsidR="007347EB" w:rsidRPr="004F7699" w:rsidRDefault="007347EB" w:rsidP="00C45009">
            <w:pPr>
              <w:pStyle w:val="Bodytext1"/>
              <w:shd w:val="clear" w:color="auto" w:fill="auto"/>
              <w:spacing w:line="240" w:lineRule="auto"/>
              <w:ind w:firstLine="0"/>
              <w:rPr>
                <w:rFonts w:ascii="Arial" w:hAnsi="Arial" w:cs="Arial"/>
                <w:sz w:val="22"/>
                <w:szCs w:val="22"/>
              </w:rPr>
            </w:pPr>
            <w:r w:rsidRPr="004F7699">
              <w:rPr>
                <w:rFonts w:ascii="Arial" w:hAnsi="Arial" w:cs="Arial"/>
                <w:sz w:val="22"/>
                <w:szCs w:val="22"/>
                <w:lang w:eastAsia="mk-MK"/>
              </w:rPr>
              <w:t>13.5</w:t>
            </w:r>
          </w:p>
        </w:tc>
      </w:tr>
      <w:tr w:rsidR="007347EB" w:rsidRPr="00DB569F" w:rsidTr="00C45009">
        <w:trPr>
          <w:trHeight w:val="230"/>
        </w:trPr>
        <w:tc>
          <w:tcPr>
            <w:tcW w:w="4078" w:type="pct"/>
          </w:tcPr>
          <w:p w:rsidR="007347EB" w:rsidRPr="004F7699" w:rsidRDefault="00D8791A" w:rsidP="00C45009">
            <w:pPr>
              <w:pStyle w:val="Bodytext1"/>
              <w:shd w:val="clear" w:color="auto" w:fill="auto"/>
              <w:spacing w:line="240" w:lineRule="auto"/>
              <w:ind w:firstLine="0"/>
              <w:jc w:val="both"/>
              <w:rPr>
                <w:rFonts w:ascii="Arial" w:hAnsi="Arial" w:cs="Arial"/>
                <w:b/>
                <w:bCs/>
                <w:sz w:val="22"/>
                <w:szCs w:val="22"/>
              </w:rPr>
            </w:pPr>
            <w:r>
              <w:rPr>
                <w:rFonts w:ascii="Arial" w:hAnsi="Arial" w:cs="Arial"/>
                <w:b/>
                <w:bCs/>
                <w:sz w:val="22"/>
                <w:szCs w:val="22"/>
                <w:lang w:eastAsia="mk-MK"/>
              </w:rPr>
              <w:t>До 10000 - 30</w:t>
            </w:r>
            <w:r w:rsidR="007347EB" w:rsidRPr="004F7699">
              <w:rPr>
                <w:rFonts w:ascii="Arial" w:hAnsi="Arial" w:cs="Arial"/>
                <w:b/>
                <w:bCs/>
                <w:sz w:val="22"/>
                <w:szCs w:val="22"/>
                <w:lang w:eastAsia="mk-MK"/>
              </w:rPr>
              <w:t>000</w:t>
            </w:r>
          </w:p>
        </w:tc>
        <w:tc>
          <w:tcPr>
            <w:tcW w:w="922" w:type="pct"/>
          </w:tcPr>
          <w:p w:rsidR="007347EB" w:rsidRPr="004F7699" w:rsidRDefault="007347EB" w:rsidP="00C45009">
            <w:pPr>
              <w:pStyle w:val="Bodytext1"/>
              <w:shd w:val="clear" w:color="auto" w:fill="auto"/>
              <w:spacing w:line="240" w:lineRule="auto"/>
              <w:ind w:firstLine="0"/>
              <w:rPr>
                <w:rFonts w:ascii="Arial" w:hAnsi="Arial" w:cs="Arial"/>
                <w:sz w:val="22"/>
                <w:szCs w:val="22"/>
              </w:rPr>
            </w:pPr>
            <w:r w:rsidRPr="004F7699">
              <w:rPr>
                <w:rFonts w:ascii="Arial" w:hAnsi="Arial" w:cs="Arial"/>
                <w:sz w:val="22"/>
                <w:szCs w:val="22"/>
                <w:lang w:eastAsia="mk-MK"/>
              </w:rPr>
              <w:t>18</w:t>
            </w:r>
          </w:p>
        </w:tc>
      </w:tr>
      <w:tr w:rsidR="007347EB" w:rsidRPr="00DB569F" w:rsidTr="00C45009">
        <w:trPr>
          <w:trHeight w:val="235"/>
        </w:trPr>
        <w:tc>
          <w:tcPr>
            <w:tcW w:w="4078" w:type="pct"/>
          </w:tcPr>
          <w:p w:rsidR="007347EB" w:rsidRPr="004F7699" w:rsidRDefault="00D8791A" w:rsidP="00C45009">
            <w:pPr>
              <w:pStyle w:val="Bodytext1"/>
              <w:shd w:val="clear" w:color="auto" w:fill="auto"/>
              <w:spacing w:line="240" w:lineRule="auto"/>
              <w:ind w:firstLine="0"/>
              <w:jc w:val="both"/>
              <w:rPr>
                <w:rFonts w:ascii="Arial" w:hAnsi="Arial" w:cs="Arial"/>
                <w:b/>
                <w:bCs/>
                <w:sz w:val="22"/>
                <w:szCs w:val="22"/>
              </w:rPr>
            </w:pPr>
            <w:r>
              <w:rPr>
                <w:rFonts w:ascii="Arial" w:hAnsi="Arial" w:cs="Arial"/>
                <w:b/>
                <w:bCs/>
                <w:sz w:val="22"/>
                <w:szCs w:val="22"/>
                <w:lang w:eastAsia="mk-MK"/>
              </w:rPr>
              <w:t>До 30000 - 50</w:t>
            </w:r>
            <w:r w:rsidR="007347EB" w:rsidRPr="004F7699">
              <w:rPr>
                <w:rFonts w:ascii="Arial" w:hAnsi="Arial" w:cs="Arial"/>
                <w:b/>
                <w:bCs/>
                <w:sz w:val="22"/>
                <w:szCs w:val="22"/>
                <w:lang w:eastAsia="mk-MK"/>
              </w:rPr>
              <w:t>000</w:t>
            </w:r>
          </w:p>
        </w:tc>
        <w:tc>
          <w:tcPr>
            <w:tcW w:w="922" w:type="pct"/>
          </w:tcPr>
          <w:p w:rsidR="007347EB" w:rsidRPr="004F7699" w:rsidRDefault="007347EB" w:rsidP="00C45009">
            <w:pPr>
              <w:pStyle w:val="Bodytext1"/>
              <w:shd w:val="clear" w:color="auto" w:fill="auto"/>
              <w:spacing w:line="240" w:lineRule="auto"/>
              <w:ind w:firstLine="0"/>
              <w:rPr>
                <w:rFonts w:ascii="Arial" w:hAnsi="Arial" w:cs="Arial"/>
                <w:sz w:val="22"/>
                <w:szCs w:val="22"/>
              </w:rPr>
            </w:pPr>
            <w:r w:rsidRPr="004F7699">
              <w:rPr>
                <w:rFonts w:ascii="Arial" w:hAnsi="Arial" w:cs="Arial"/>
                <w:sz w:val="22"/>
                <w:szCs w:val="22"/>
                <w:lang w:eastAsia="mk-MK"/>
              </w:rPr>
              <w:t>22.5</w:t>
            </w:r>
          </w:p>
        </w:tc>
      </w:tr>
      <w:tr w:rsidR="007347EB" w:rsidRPr="00DB569F" w:rsidTr="00C45009">
        <w:trPr>
          <w:trHeight w:val="235"/>
        </w:trPr>
        <w:tc>
          <w:tcPr>
            <w:tcW w:w="4078" w:type="pct"/>
          </w:tcPr>
          <w:p w:rsidR="007347EB" w:rsidRPr="004F7699" w:rsidRDefault="00D8791A" w:rsidP="00C45009">
            <w:pPr>
              <w:pStyle w:val="Bodytext1"/>
              <w:shd w:val="clear" w:color="auto" w:fill="auto"/>
              <w:spacing w:line="240" w:lineRule="auto"/>
              <w:ind w:firstLine="0"/>
              <w:jc w:val="both"/>
              <w:rPr>
                <w:rFonts w:ascii="Arial" w:hAnsi="Arial" w:cs="Arial"/>
                <w:b/>
                <w:bCs/>
                <w:sz w:val="22"/>
                <w:szCs w:val="22"/>
              </w:rPr>
            </w:pPr>
            <w:r>
              <w:rPr>
                <w:rFonts w:ascii="Arial" w:hAnsi="Arial" w:cs="Arial"/>
                <w:b/>
                <w:bCs/>
                <w:sz w:val="22"/>
                <w:szCs w:val="22"/>
                <w:lang w:eastAsia="mk-MK"/>
              </w:rPr>
              <w:t>До 50000 - 100</w:t>
            </w:r>
            <w:r w:rsidR="007347EB" w:rsidRPr="004F7699">
              <w:rPr>
                <w:rFonts w:ascii="Arial" w:hAnsi="Arial" w:cs="Arial"/>
                <w:b/>
                <w:bCs/>
                <w:sz w:val="22"/>
                <w:szCs w:val="22"/>
                <w:lang w:eastAsia="mk-MK"/>
              </w:rPr>
              <w:t>000</w:t>
            </w:r>
          </w:p>
        </w:tc>
        <w:tc>
          <w:tcPr>
            <w:tcW w:w="922" w:type="pct"/>
          </w:tcPr>
          <w:p w:rsidR="007347EB" w:rsidRPr="004F7699" w:rsidRDefault="007347EB" w:rsidP="00C45009">
            <w:pPr>
              <w:pStyle w:val="Bodytext1"/>
              <w:shd w:val="clear" w:color="auto" w:fill="auto"/>
              <w:spacing w:line="240" w:lineRule="auto"/>
              <w:ind w:firstLine="0"/>
              <w:rPr>
                <w:rFonts w:ascii="Arial" w:hAnsi="Arial" w:cs="Arial"/>
                <w:sz w:val="22"/>
                <w:szCs w:val="22"/>
              </w:rPr>
            </w:pPr>
            <w:r w:rsidRPr="004F7699">
              <w:rPr>
                <w:rFonts w:ascii="Arial" w:hAnsi="Arial" w:cs="Arial"/>
                <w:sz w:val="22"/>
                <w:szCs w:val="22"/>
                <w:lang w:eastAsia="mk-MK"/>
              </w:rPr>
              <w:t>27</w:t>
            </w:r>
          </w:p>
        </w:tc>
      </w:tr>
      <w:tr w:rsidR="007347EB" w:rsidRPr="00DB569F" w:rsidTr="00C45009">
        <w:trPr>
          <w:trHeight w:val="235"/>
        </w:trPr>
        <w:tc>
          <w:tcPr>
            <w:tcW w:w="4078" w:type="pct"/>
          </w:tcPr>
          <w:p w:rsidR="007347EB" w:rsidRPr="004F7699" w:rsidRDefault="00D8791A" w:rsidP="00C45009">
            <w:pPr>
              <w:pStyle w:val="Bodytext1"/>
              <w:shd w:val="clear" w:color="auto" w:fill="auto"/>
              <w:spacing w:line="240" w:lineRule="auto"/>
              <w:ind w:firstLine="0"/>
              <w:jc w:val="both"/>
              <w:rPr>
                <w:rFonts w:ascii="Arial" w:hAnsi="Arial" w:cs="Arial"/>
                <w:b/>
                <w:bCs/>
                <w:sz w:val="22"/>
                <w:szCs w:val="22"/>
              </w:rPr>
            </w:pPr>
            <w:r>
              <w:rPr>
                <w:rFonts w:ascii="Arial" w:hAnsi="Arial" w:cs="Arial"/>
                <w:b/>
                <w:bCs/>
                <w:sz w:val="22"/>
                <w:szCs w:val="22"/>
                <w:lang w:eastAsia="mk-MK"/>
              </w:rPr>
              <w:t>До 100000 - 500</w:t>
            </w:r>
            <w:r w:rsidR="007347EB" w:rsidRPr="004F7699">
              <w:rPr>
                <w:rFonts w:ascii="Arial" w:hAnsi="Arial" w:cs="Arial"/>
                <w:b/>
                <w:bCs/>
                <w:sz w:val="22"/>
                <w:szCs w:val="22"/>
                <w:lang w:eastAsia="mk-MK"/>
              </w:rPr>
              <w:t>000</w:t>
            </w:r>
          </w:p>
        </w:tc>
        <w:tc>
          <w:tcPr>
            <w:tcW w:w="922" w:type="pct"/>
          </w:tcPr>
          <w:p w:rsidR="007347EB" w:rsidRPr="004F7699" w:rsidRDefault="007347EB" w:rsidP="00C45009">
            <w:pPr>
              <w:pStyle w:val="Bodytext1"/>
              <w:shd w:val="clear" w:color="auto" w:fill="auto"/>
              <w:spacing w:line="240" w:lineRule="auto"/>
              <w:ind w:firstLine="0"/>
              <w:rPr>
                <w:rFonts w:ascii="Arial" w:hAnsi="Arial" w:cs="Arial"/>
                <w:sz w:val="22"/>
                <w:szCs w:val="22"/>
              </w:rPr>
            </w:pPr>
            <w:r w:rsidRPr="004F7699">
              <w:rPr>
                <w:rFonts w:ascii="Arial" w:hAnsi="Arial" w:cs="Arial"/>
                <w:sz w:val="22"/>
                <w:szCs w:val="22"/>
                <w:lang w:eastAsia="mk-MK"/>
              </w:rPr>
              <w:t>31.5</w:t>
            </w:r>
          </w:p>
        </w:tc>
      </w:tr>
      <w:tr w:rsidR="007347EB" w:rsidRPr="00DB569F" w:rsidTr="00C45009">
        <w:trPr>
          <w:trHeight w:val="235"/>
        </w:trPr>
        <w:tc>
          <w:tcPr>
            <w:tcW w:w="4078" w:type="pct"/>
          </w:tcPr>
          <w:p w:rsidR="007347EB" w:rsidRPr="004F7699" w:rsidRDefault="007347EB" w:rsidP="00D8791A">
            <w:pPr>
              <w:pStyle w:val="Bodytext1"/>
              <w:shd w:val="clear" w:color="auto" w:fill="auto"/>
              <w:spacing w:line="240" w:lineRule="auto"/>
              <w:ind w:firstLine="0"/>
              <w:jc w:val="both"/>
              <w:rPr>
                <w:rFonts w:ascii="Arial" w:hAnsi="Arial" w:cs="Arial"/>
                <w:b/>
                <w:bCs/>
                <w:sz w:val="22"/>
                <w:szCs w:val="22"/>
              </w:rPr>
            </w:pPr>
            <w:r w:rsidRPr="004F7699">
              <w:rPr>
                <w:rFonts w:ascii="Arial" w:hAnsi="Arial" w:cs="Arial"/>
                <w:b/>
                <w:bCs/>
                <w:sz w:val="22"/>
                <w:szCs w:val="22"/>
                <w:lang w:eastAsia="mk-MK"/>
              </w:rPr>
              <w:t>До 500</w:t>
            </w:r>
            <w:r w:rsidR="00D8791A">
              <w:rPr>
                <w:rFonts w:ascii="Arial" w:hAnsi="Arial" w:cs="Arial"/>
                <w:b/>
                <w:bCs/>
                <w:sz w:val="22"/>
                <w:szCs w:val="22"/>
                <w:lang w:eastAsia="mk-MK"/>
              </w:rPr>
              <w:t>000 - 1000</w:t>
            </w:r>
            <w:r w:rsidRPr="004F7699">
              <w:rPr>
                <w:rFonts w:ascii="Arial" w:hAnsi="Arial" w:cs="Arial"/>
                <w:b/>
                <w:bCs/>
                <w:sz w:val="22"/>
                <w:szCs w:val="22"/>
                <w:lang w:eastAsia="mk-MK"/>
              </w:rPr>
              <w:t>000</w:t>
            </w:r>
          </w:p>
        </w:tc>
        <w:tc>
          <w:tcPr>
            <w:tcW w:w="922" w:type="pct"/>
          </w:tcPr>
          <w:p w:rsidR="007347EB" w:rsidRPr="004F7699" w:rsidRDefault="007347EB" w:rsidP="00C45009">
            <w:pPr>
              <w:pStyle w:val="Bodytext1"/>
              <w:shd w:val="clear" w:color="auto" w:fill="auto"/>
              <w:spacing w:line="240" w:lineRule="auto"/>
              <w:ind w:firstLine="0"/>
              <w:rPr>
                <w:rFonts w:ascii="Arial" w:hAnsi="Arial" w:cs="Arial"/>
                <w:sz w:val="22"/>
                <w:szCs w:val="22"/>
              </w:rPr>
            </w:pPr>
            <w:r w:rsidRPr="004F7699">
              <w:rPr>
                <w:rFonts w:ascii="Arial" w:hAnsi="Arial" w:cs="Arial"/>
                <w:sz w:val="22"/>
                <w:szCs w:val="22"/>
                <w:lang w:eastAsia="mk-MK"/>
              </w:rPr>
              <w:t>54</w:t>
            </w:r>
          </w:p>
        </w:tc>
      </w:tr>
      <w:tr w:rsidR="007347EB" w:rsidRPr="00DB569F" w:rsidTr="00C45009">
        <w:trPr>
          <w:trHeight w:val="245"/>
        </w:trPr>
        <w:tc>
          <w:tcPr>
            <w:tcW w:w="4078" w:type="pct"/>
          </w:tcPr>
          <w:p w:rsidR="007347EB" w:rsidRPr="004F7699" w:rsidRDefault="00D8791A" w:rsidP="00C45009">
            <w:pPr>
              <w:pStyle w:val="Bodytext1"/>
              <w:shd w:val="clear" w:color="auto" w:fill="auto"/>
              <w:spacing w:line="240" w:lineRule="auto"/>
              <w:ind w:firstLine="0"/>
              <w:jc w:val="both"/>
              <w:rPr>
                <w:rFonts w:ascii="Arial" w:hAnsi="Arial" w:cs="Arial"/>
                <w:b/>
                <w:bCs/>
                <w:sz w:val="22"/>
                <w:szCs w:val="22"/>
              </w:rPr>
            </w:pPr>
            <w:r>
              <w:rPr>
                <w:rFonts w:ascii="Arial" w:hAnsi="Arial" w:cs="Arial"/>
                <w:b/>
                <w:bCs/>
                <w:sz w:val="22"/>
                <w:szCs w:val="22"/>
                <w:lang w:eastAsia="mk-MK"/>
              </w:rPr>
              <w:t>Над 1000</w:t>
            </w:r>
            <w:r w:rsidR="007347EB" w:rsidRPr="004F7699">
              <w:rPr>
                <w:rFonts w:ascii="Arial" w:hAnsi="Arial" w:cs="Arial"/>
                <w:b/>
                <w:bCs/>
                <w:sz w:val="22"/>
                <w:szCs w:val="22"/>
                <w:lang w:eastAsia="mk-MK"/>
              </w:rPr>
              <w:t>000</w:t>
            </w:r>
          </w:p>
        </w:tc>
        <w:tc>
          <w:tcPr>
            <w:tcW w:w="922" w:type="pct"/>
          </w:tcPr>
          <w:p w:rsidR="007347EB" w:rsidRPr="004F7699" w:rsidRDefault="007347EB" w:rsidP="00C45009">
            <w:pPr>
              <w:pStyle w:val="Bodytext1"/>
              <w:shd w:val="clear" w:color="auto" w:fill="auto"/>
              <w:spacing w:line="240" w:lineRule="auto"/>
              <w:ind w:firstLine="0"/>
              <w:rPr>
                <w:rFonts w:ascii="Arial" w:hAnsi="Arial" w:cs="Arial"/>
                <w:sz w:val="22"/>
                <w:szCs w:val="22"/>
              </w:rPr>
            </w:pPr>
            <w:r w:rsidRPr="004F7699">
              <w:rPr>
                <w:rFonts w:ascii="Arial" w:hAnsi="Arial" w:cs="Arial"/>
                <w:sz w:val="22"/>
                <w:szCs w:val="22"/>
                <w:lang w:eastAsia="mk-MK"/>
              </w:rPr>
              <w:t>90</w:t>
            </w:r>
          </w:p>
        </w:tc>
      </w:tr>
    </w:tbl>
    <w:p w:rsidR="007347EB" w:rsidRDefault="007347EB" w:rsidP="007347EB">
      <w:pPr>
        <w:rPr>
          <w:rFonts w:ascii="Arial" w:hAnsi="Arial" w:cs="Arial"/>
          <w:sz w:val="22"/>
          <w:szCs w:val="22"/>
          <w:lang w:val="en-US"/>
        </w:rPr>
      </w:pPr>
    </w:p>
    <w:p w:rsidR="007347EB" w:rsidRDefault="007347EB" w:rsidP="007347EB">
      <w:pPr>
        <w:pStyle w:val="Bodytext1"/>
        <w:shd w:val="clear" w:color="auto" w:fill="auto"/>
        <w:tabs>
          <w:tab w:val="left" w:pos="510"/>
        </w:tabs>
        <w:spacing w:line="240" w:lineRule="auto"/>
        <w:ind w:right="80" w:firstLine="0"/>
        <w:jc w:val="both"/>
        <w:rPr>
          <w:rFonts w:ascii="Arial" w:hAnsi="Arial" w:cs="Arial"/>
          <w:sz w:val="22"/>
          <w:szCs w:val="22"/>
        </w:rPr>
      </w:pPr>
    </w:p>
    <w:p w:rsidR="007347EB" w:rsidRDefault="007347EB" w:rsidP="007347EB">
      <w:pPr>
        <w:pStyle w:val="Bodytext1"/>
        <w:numPr>
          <w:ilvl w:val="0"/>
          <w:numId w:val="14"/>
        </w:numPr>
        <w:shd w:val="clear" w:color="auto" w:fill="auto"/>
        <w:tabs>
          <w:tab w:val="left" w:pos="510"/>
        </w:tabs>
        <w:spacing w:line="240" w:lineRule="auto"/>
        <w:ind w:right="80"/>
        <w:jc w:val="both"/>
        <w:rPr>
          <w:rFonts w:ascii="Arial" w:hAnsi="Arial" w:cs="Arial"/>
          <w:sz w:val="22"/>
          <w:szCs w:val="22"/>
        </w:rPr>
      </w:pPr>
      <w:r w:rsidRPr="00DB569F">
        <w:rPr>
          <w:rFonts w:ascii="Arial" w:hAnsi="Arial" w:cs="Arial"/>
          <w:sz w:val="22"/>
          <w:szCs w:val="22"/>
          <w:lang w:eastAsia="mk-MK"/>
        </w:rPr>
        <w:t>коефициентот Т е</w:t>
      </w:r>
      <w:r>
        <w:rPr>
          <w:rFonts w:ascii="Arial" w:hAnsi="Arial" w:cs="Arial"/>
          <w:sz w:val="22"/>
          <w:szCs w:val="22"/>
          <w:lang w:eastAsia="mk-MK"/>
        </w:rPr>
        <w:t xml:space="preserve"> број на корисници кои заеднич</w:t>
      </w:r>
      <w:r w:rsidRPr="00DB569F">
        <w:rPr>
          <w:rFonts w:ascii="Arial" w:hAnsi="Arial" w:cs="Arial"/>
          <w:sz w:val="22"/>
          <w:szCs w:val="22"/>
          <w:lang w:eastAsia="mk-MK"/>
        </w:rPr>
        <w:t>ки користат иста фреквенција во иста сервисна зона, но во различно време (</w:t>
      </w:r>
      <w:r>
        <w:rPr>
          <w:rFonts w:ascii="Arial" w:hAnsi="Arial" w:cs="Arial"/>
          <w:sz w:val="22"/>
          <w:szCs w:val="22"/>
          <w:lang w:eastAsia="mk-MK"/>
        </w:rPr>
        <w:t>time shearing</w:t>
      </w:r>
      <w:r w:rsidRPr="00DB569F">
        <w:rPr>
          <w:rFonts w:ascii="Arial" w:hAnsi="Arial" w:cs="Arial"/>
          <w:sz w:val="22"/>
          <w:szCs w:val="22"/>
          <w:lang w:eastAsia="mk-MK"/>
        </w:rPr>
        <w:t>).</w:t>
      </w:r>
    </w:p>
    <w:p w:rsidR="007347EB" w:rsidRPr="00DB569F" w:rsidRDefault="007347EB" w:rsidP="007347EB">
      <w:pPr>
        <w:pStyle w:val="Bodytext1"/>
        <w:shd w:val="clear" w:color="auto" w:fill="auto"/>
        <w:tabs>
          <w:tab w:val="left" w:pos="510"/>
        </w:tabs>
        <w:spacing w:line="240" w:lineRule="auto"/>
        <w:ind w:right="80" w:firstLine="0"/>
        <w:jc w:val="both"/>
        <w:rPr>
          <w:rFonts w:ascii="Arial" w:hAnsi="Arial" w:cs="Arial"/>
          <w:sz w:val="22"/>
          <w:szCs w:val="22"/>
        </w:rPr>
      </w:pPr>
    </w:p>
    <w:p w:rsidR="007347EB" w:rsidRDefault="007347EB" w:rsidP="007347EB">
      <w:pPr>
        <w:pStyle w:val="Bodytext1"/>
        <w:shd w:val="clear" w:color="auto" w:fill="auto"/>
        <w:spacing w:line="240" w:lineRule="auto"/>
        <w:ind w:right="80" w:firstLine="0"/>
        <w:jc w:val="both"/>
        <w:rPr>
          <w:ins w:id="83" w:author="Jane Jakimovski" w:date="2021-04-20T11:50:00Z"/>
          <w:rFonts w:ascii="Arial" w:hAnsi="Arial" w:cs="Arial"/>
          <w:sz w:val="22"/>
          <w:szCs w:val="22"/>
          <w:lang w:val="mk-MK" w:eastAsia="mk-MK"/>
        </w:rPr>
      </w:pPr>
      <w:r w:rsidRPr="00DB569F">
        <w:rPr>
          <w:rFonts w:ascii="Arial" w:hAnsi="Arial" w:cs="Arial"/>
          <w:sz w:val="22"/>
          <w:szCs w:val="22"/>
          <w:lang w:eastAsia="mk-MK"/>
        </w:rPr>
        <w:t>(2) За користење на радиофреквенциии за емитување радио програма во о</w:t>
      </w:r>
      <w:r>
        <w:rPr>
          <w:rFonts w:ascii="Arial" w:hAnsi="Arial" w:cs="Arial"/>
          <w:sz w:val="22"/>
          <w:szCs w:val="22"/>
          <w:lang w:eastAsia="mk-MK"/>
        </w:rPr>
        <w:t>псегот на долги, средни и крат</w:t>
      </w:r>
      <w:r w:rsidRPr="00DB569F">
        <w:rPr>
          <w:rFonts w:ascii="Arial" w:hAnsi="Arial" w:cs="Arial"/>
          <w:sz w:val="22"/>
          <w:szCs w:val="22"/>
          <w:lang w:eastAsia="mk-MK"/>
        </w:rPr>
        <w:t>ки бранови (</w:t>
      </w:r>
      <w:r w:rsidR="0095267A">
        <w:rPr>
          <w:rFonts w:ascii="Arial" w:hAnsi="Arial" w:cs="Arial"/>
          <w:sz w:val="22"/>
          <w:szCs w:val="22"/>
          <w:lang w:eastAsia="mk-MK"/>
        </w:rPr>
        <w:t>L</w:t>
      </w:r>
      <w:r>
        <w:rPr>
          <w:rFonts w:ascii="Arial" w:hAnsi="Arial" w:cs="Arial"/>
          <w:sz w:val="22"/>
          <w:szCs w:val="22"/>
          <w:lang w:eastAsia="mk-MK"/>
        </w:rPr>
        <w:t>M</w:t>
      </w:r>
      <w:r w:rsidRPr="00DB569F">
        <w:rPr>
          <w:rFonts w:ascii="Arial" w:hAnsi="Arial" w:cs="Arial"/>
          <w:sz w:val="22"/>
          <w:szCs w:val="22"/>
          <w:lang w:eastAsia="mk-MK"/>
        </w:rPr>
        <w:t xml:space="preserve">, </w:t>
      </w:r>
      <w:r>
        <w:rPr>
          <w:rFonts w:ascii="Arial" w:hAnsi="Arial" w:cs="Arial"/>
          <w:sz w:val="22"/>
          <w:szCs w:val="22"/>
          <w:lang w:eastAsia="mk-MK"/>
        </w:rPr>
        <w:t>M</w:t>
      </w:r>
      <w:r w:rsidR="0095267A">
        <w:rPr>
          <w:rFonts w:ascii="Arial" w:hAnsi="Arial" w:cs="Arial"/>
          <w:sz w:val="22"/>
          <w:szCs w:val="22"/>
          <w:lang w:eastAsia="mk-MK"/>
        </w:rPr>
        <w:t>L</w:t>
      </w:r>
      <w:r w:rsidRPr="00DB569F">
        <w:rPr>
          <w:rFonts w:ascii="Arial" w:hAnsi="Arial" w:cs="Arial"/>
          <w:sz w:val="22"/>
          <w:szCs w:val="22"/>
          <w:lang w:eastAsia="mk-MK"/>
        </w:rPr>
        <w:t xml:space="preserve"> и </w:t>
      </w:r>
      <w:r>
        <w:rPr>
          <w:rFonts w:ascii="Arial" w:hAnsi="Arial" w:cs="Arial"/>
          <w:sz w:val="22"/>
          <w:szCs w:val="22"/>
          <w:lang w:eastAsia="mk-MK"/>
        </w:rPr>
        <w:t>H</w:t>
      </w:r>
      <w:r w:rsidR="0095267A">
        <w:rPr>
          <w:rFonts w:ascii="Arial" w:hAnsi="Arial" w:cs="Arial"/>
          <w:sz w:val="22"/>
          <w:szCs w:val="22"/>
          <w:lang w:eastAsia="mk-MK"/>
        </w:rPr>
        <w:t>L</w:t>
      </w:r>
      <w:r w:rsidRPr="00DB569F">
        <w:rPr>
          <w:rFonts w:ascii="Arial" w:hAnsi="Arial" w:cs="Arial"/>
          <w:sz w:val="22"/>
          <w:szCs w:val="22"/>
          <w:lang w:eastAsia="mk-MK"/>
        </w:rPr>
        <w:t xml:space="preserve"> фреквенциски опсези) бројот на бодовите изнесува 50% од вкупниот број на бодови N за звучна радиодифузија определен во став 1 на овој член.</w:t>
      </w:r>
    </w:p>
    <w:p w:rsidR="00F47985" w:rsidRDefault="00F47985" w:rsidP="007347EB">
      <w:pPr>
        <w:pStyle w:val="Bodytext1"/>
        <w:shd w:val="clear" w:color="auto" w:fill="auto"/>
        <w:spacing w:line="240" w:lineRule="auto"/>
        <w:ind w:right="80" w:firstLine="0"/>
        <w:jc w:val="both"/>
        <w:rPr>
          <w:ins w:id="84" w:author="Jane Jakimovski" w:date="2021-04-20T11:50:00Z"/>
          <w:rFonts w:ascii="Arial" w:hAnsi="Arial" w:cs="Arial"/>
          <w:sz w:val="22"/>
          <w:szCs w:val="22"/>
          <w:lang w:val="mk-MK" w:eastAsia="mk-MK"/>
        </w:rPr>
      </w:pPr>
    </w:p>
    <w:p w:rsidR="00F47985" w:rsidRPr="00454B37" w:rsidRDefault="00F47985" w:rsidP="007347EB">
      <w:pPr>
        <w:pStyle w:val="Bodytext1"/>
        <w:shd w:val="clear" w:color="auto" w:fill="auto"/>
        <w:spacing w:line="240" w:lineRule="auto"/>
        <w:ind w:right="80" w:firstLine="0"/>
        <w:jc w:val="both"/>
        <w:rPr>
          <w:rFonts w:ascii="Arial" w:hAnsi="Arial" w:cs="Arial"/>
          <w:sz w:val="22"/>
          <w:szCs w:val="22"/>
          <w:lang w:val="en-GB"/>
        </w:rPr>
      </w:pPr>
      <w:ins w:id="85" w:author="Jane Jakimovski" w:date="2021-04-20T11:50:00Z">
        <w:r>
          <w:rPr>
            <w:rFonts w:ascii="Arial" w:hAnsi="Arial" w:cs="Arial"/>
            <w:sz w:val="22"/>
            <w:szCs w:val="22"/>
            <w:lang w:val="mk-MK" w:eastAsia="mk-MK"/>
          </w:rPr>
          <w:t xml:space="preserve">(3) </w:t>
        </w:r>
        <w:r w:rsidRPr="00DB569F">
          <w:rPr>
            <w:rFonts w:ascii="Arial" w:hAnsi="Arial" w:cs="Arial"/>
            <w:sz w:val="22"/>
            <w:szCs w:val="22"/>
            <w:lang w:eastAsia="mk-MK"/>
          </w:rPr>
          <w:t>За користење</w:t>
        </w:r>
        <w:r>
          <w:rPr>
            <w:rFonts w:ascii="Arial" w:hAnsi="Arial" w:cs="Arial"/>
            <w:sz w:val="22"/>
            <w:szCs w:val="22"/>
            <w:lang w:eastAsia="mk-MK"/>
          </w:rPr>
          <w:t xml:space="preserve"> на радиофреквенции во радиоди</w:t>
        </w:r>
        <w:r w:rsidR="00FB797F">
          <w:rPr>
            <w:rFonts w:ascii="Arial" w:hAnsi="Arial" w:cs="Arial"/>
            <w:sz w:val="22"/>
            <w:szCs w:val="22"/>
            <w:lang w:eastAsia="mk-MK"/>
          </w:rPr>
          <w:t>фузна</w:t>
        </w:r>
        <w:r w:rsidRPr="00DB569F">
          <w:rPr>
            <w:rFonts w:ascii="Arial" w:hAnsi="Arial" w:cs="Arial"/>
            <w:sz w:val="22"/>
            <w:szCs w:val="22"/>
            <w:lang w:eastAsia="mk-MK"/>
          </w:rPr>
          <w:t xml:space="preserve"> служба</w:t>
        </w:r>
      </w:ins>
      <w:ins w:id="86" w:author="Jane Jakimovski" w:date="2021-04-20T11:51:00Z">
        <w:r>
          <w:rPr>
            <w:rFonts w:ascii="Arial" w:hAnsi="Arial" w:cs="Arial"/>
            <w:sz w:val="22"/>
            <w:szCs w:val="22"/>
            <w:lang w:val="mk-MK" w:eastAsia="mk-MK"/>
          </w:rPr>
          <w:t xml:space="preserve"> за посебни </w:t>
        </w:r>
        <w:r>
          <w:rPr>
            <w:rFonts w:ascii="Arial" w:hAnsi="Arial" w:cs="Arial"/>
            <w:sz w:val="22"/>
            <w:szCs w:val="22"/>
            <w:lang w:val="en-GB" w:eastAsia="mk-MK"/>
          </w:rPr>
          <w:t xml:space="preserve">drive in </w:t>
        </w:r>
        <w:r>
          <w:rPr>
            <w:rFonts w:ascii="Arial" w:hAnsi="Arial" w:cs="Arial"/>
            <w:sz w:val="22"/>
            <w:szCs w:val="22"/>
            <w:lang w:val="mk-MK" w:eastAsia="mk-MK"/>
          </w:rPr>
          <w:t>настани</w:t>
        </w:r>
      </w:ins>
      <w:ins w:id="87" w:author="Jane Jakimovski" w:date="2021-04-20T11:55:00Z">
        <w:r w:rsidR="00FB797F">
          <w:rPr>
            <w:rFonts w:ascii="Arial" w:hAnsi="Arial" w:cs="Arial"/>
            <w:sz w:val="22"/>
            <w:szCs w:val="22"/>
            <w:lang w:val="mk-MK" w:eastAsia="mk-MK"/>
          </w:rPr>
          <w:t xml:space="preserve"> за кои се издава привремено одобрение за одредена серв</w:t>
        </w:r>
      </w:ins>
      <w:ins w:id="88" w:author="Jane Jakimovski" w:date="2021-04-20T11:56:00Z">
        <w:r w:rsidR="00FB797F">
          <w:rPr>
            <w:rFonts w:ascii="Arial" w:hAnsi="Arial" w:cs="Arial"/>
            <w:sz w:val="22"/>
            <w:szCs w:val="22"/>
            <w:lang w:val="mk-MK" w:eastAsia="mk-MK"/>
          </w:rPr>
          <w:t>и</w:t>
        </w:r>
      </w:ins>
      <w:ins w:id="89" w:author="Jane Jakimovski" w:date="2021-04-20T11:55:00Z">
        <w:r w:rsidR="00FB797F">
          <w:rPr>
            <w:rFonts w:ascii="Arial" w:hAnsi="Arial" w:cs="Arial"/>
            <w:sz w:val="22"/>
            <w:szCs w:val="22"/>
            <w:lang w:val="mk-MK" w:eastAsia="mk-MK"/>
          </w:rPr>
          <w:t>сна зона</w:t>
        </w:r>
      </w:ins>
      <w:ins w:id="90" w:author="Jane Jakimovski" w:date="2021-04-20T11:56:00Z">
        <w:r w:rsidR="00FB797F">
          <w:rPr>
            <w:rFonts w:ascii="Arial" w:hAnsi="Arial" w:cs="Arial"/>
            <w:sz w:val="22"/>
            <w:szCs w:val="22"/>
            <w:lang w:val="mk-MK" w:eastAsia="mk-MK"/>
          </w:rPr>
          <w:t xml:space="preserve"> бројот на бодови изнесува </w:t>
        </w:r>
      </w:ins>
      <w:ins w:id="91" w:author="Jane Jakimovski" w:date="2021-04-20T13:48:00Z">
        <w:r w:rsidR="00454B37">
          <w:rPr>
            <w:rFonts w:ascii="Arial" w:hAnsi="Arial" w:cs="Arial"/>
            <w:sz w:val="22"/>
            <w:szCs w:val="22"/>
            <w:lang w:val="en-GB" w:eastAsia="mk-MK"/>
          </w:rPr>
          <w:t>5</w:t>
        </w:r>
      </w:ins>
      <w:ins w:id="92" w:author="Jane Jakimovski" w:date="2021-04-20T11:56:00Z">
        <w:r w:rsidR="00FB797F">
          <w:rPr>
            <w:rFonts w:ascii="Arial" w:hAnsi="Arial" w:cs="Arial"/>
            <w:sz w:val="22"/>
            <w:szCs w:val="22"/>
            <w:lang w:val="mk-MK" w:eastAsia="mk-MK"/>
          </w:rPr>
          <w:t>0.</w:t>
        </w:r>
      </w:ins>
    </w:p>
    <w:p w:rsidR="007347EB" w:rsidRDefault="007347EB" w:rsidP="007347EB">
      <w:pPr>
        <w:pStyle w:val="Bodytext1"/>
        <w:shd w:val="clear" w:color="auto" w:fill="auto"/>
        <w:spacing w:line="240" w:lineRule="auto"/>
        <w:ind w:right="220" w:firstLine="0"/>
        <w:jc w:val="center"/>
        <w:rPr>
          <w:rFonts w:ascii="Arial" w:hAnsi="Arial" w:cs="Arial"/>
          <w:sz w:val="22"/>
          <w:szCs w:val="22"/>
          <w:lang w:eastAsia="mk-MK"/>
        </w:rPr>
      </w:pPr>
    </w:p>
    <w:p w:rsidR="007347EB" w:rsidRDefault="007347EB" w:rsidP="007347EB">
      <w:pPr>
        <w:pStyle w:val="Bodytext1"/>
        <w:shd w:val="clear" w:color="auto" w:fill="auto"/>
        <w:tabs>
          <w:tab w:val="left" w:pos="3133"/>
          <w:tab w:val="center" w:pos="4649"/>
        </w:tabs>
        <w:spacing w:line="240" w:lineRule="auto"/>
        <w:ind w:right="220" w:firstLine="0"/>
        <w:rPr>
          <w:rFonts w:ascii="Arial" w:hAnsi="Arial" w:cs="Arial"/>
          <w:sz w:val="22"/>
          <w:szCs w:val="22"/>
          <w:lang w:eastAsia="mk-MK"/>
        </w:rPr>
      </w:pPr>
      <w:r>
        <w:rPr>
          <w:rFonts w:ascii="Arial" w:hAnsi="Arial" w:cs="Arial"/>
          <w:sz w:val="22"/>
          <w:szCs w:val="22"/>
          <w:lang w:eastAsia="mk-MK"/>
        </w:rPr>
        <w:tab/>
      </w:r>
      <w:r>
        <w:rPr>
          <w:rFonts w:ascii="Arial" w:hAnsi="Arial" w:cs="Arial"/>
          <w:sz w:val="22"/>
          <w:szCs w:val="22"/>
          <w:lang w:eastAsia="mk-MK"/>
        </w:rPr>
        <w:tab/>
      </w:r>
      <w:r w:rsidRPr="00DB569F">
        <w:rPr>
          <w:rFonts w:ascii="Arial" w:hAnsi="Arial" w:cs="Arial"/>
          <w:sz w:val="22"/>
          <w:szCs w:val="22"/>
          <w:lang w:eastAsia="mk-MK"/>
        </w:rPr>
        <w:t xml:space="preserve">V. САТЕЛИТСКА СЛУЖБА </w:t>
      </w:r>
    </w:p>
    <w:p w:rsidR="007347EB" w:rsidRPr="00DF4B74" w:rsidRDefault="007347EB" w:rsidP="007347EB">
      <w:pPr>
        <w:pStyle w:val="Bodytext1"/>
        <w:shd w:val="clear" w:color="auto" w:fill="auto"/>
        <w:spacing w:line="240" w:lineRule="auto"/>
        <w:ind w:right="220" w:firstLine="0"/>
        <w:jc w:val="center"/>
        <w:rPr>
          <w:rFonts w:ascii="Arial" w:hAnsi="Arial" w:cs="Arial"/>
          <w:sz w:val="22"/>
          <w:szCs w:val="22"/>
          <w:lang w:eastAsia="mk-MK"/>
        </w:rPr>
      </w:pPr>
    </w:p>
    <w:p w:rsidR="007347EB" w:rsidRDefault="007347EB" w:rsidP="007347EB">
      <w:pPr>
        <w:pStyle w:val="Bodytext1"/>
        <w:shd w:val="clear" w:color="auto" w:fill="auto"/>
        <w:spacing w:line="240" w:lineRule="auto"/>
        <w:ind w:right="220" w:firstLine="0"/>
        <w:jc w:val="center"/>
        <w:rPr>
          <w:rFonts w:ascii="Arial" w:hAnsi="Arial" w:cs="Arial"/>
          <w:sz w:val="22"/>
          <w:szCs w:val="22"/>
          <w:lang w:eastAsia="mk-MK"/>
        </w:rPr>
      </w:pPr>
      <w:r w:rsidRPr="00DB569F">
        <w:rPr>
          <w:rFonts w:ascii="Arial" w:hAnsi="Arial" w:cs="Arial"/>
          <w:sz w:val="22"/>
          <w:szCs w:val="22"/>
          <w:lang w:eastAsia="mk-MK"/>
        </w:rPr>
        <w:lastRenderedPageBreak/>
        <w:t>Член 6</w:t>
      </w:r>
    </w:p>
    <w:p w:rsidR="007347EB" w:rsidRPr="00DF4B74" w:rsidRDefault="007347EB" w:rsidP="007347EB">
      <w:pPr>
        <w:pStyle w:val="Bodytext1"/>
        <w:shd w:val="clear" w:color="auto" w:fill="auto"/>
        <w:spacing w:line="240" w:lineRule="auto"/>
        <w:ind w:right="220" w:firstLine="0"/>
        <w:jc w:val="center"/>
        <w:rPr>
          <w:rFonts w:ascii="Arial" w:hAnsi="Arial" w:cs="Arial"/>
          <w:sz w:val="22"/>
          <w:szCs w:val="22"/>
        </w:rPr>
      </w:pPr>
    </w:p>
    <w:p w:rsidR="007347EB" w:rsidRPr="00DB569F" w:rsidRDefault="007347EB" w:rsidP="007347EB">
      <w:pPr>
        <w:pStyle w:val="Bodytext1"/>
        <w:shd w:val="clear" w:color="auto" w:fill="auto"/>
        <w:spacing w:line="240" w:lineRule="auto"/>
        <w:ind w:right="80" w:firstLine="0"/>
        <w:jc w:val="both"/>
        <w:rPr>
          <w:rFonts w:ascii="Arial" w:hAnsi="Arial" w:cs="Arial"/>
          <w:sz w:val="22"/>
          <w:szCs w:val="22"/>
        </w:rPr>
      </w:pPr>
      <w:r w:rsidRPr="00DB569F">
        <w:rPr>
          <w:rFonts w:ascii="Arial" w:hAnsi="Arial" w:cs="Arial"/>
          <w:sz w:val="22"/>
          <w:szCs w:val="22"/>
          <w:lang w:eastAsia="mk-MK"/>
        </w:rPr>
        <w:t>(1) За користење на радиофреквенции во сателитска служба бројот на бодо</w:t>
      </w:r>
      <w:r>
        <w:rPr>
          <w:rFonts w:ascii="Arial" w:hAnsi="Arial" w:cs="Arial"/>
          <w:sz w:val="22"/>
          <w:szCs w:val="22"/>
          <w:lang w:eastAsia="mk-MK"/>
        </w:rPr>
        <w:t>вите се утврдува според доделе</w:t>
      </w:r>
      <w:r w:rsidRPr="00DB569F">
        <w:rPr>
          <w:rFonts w:ascii="Arial" w:hAnsi="Arial" w:cs="Arial"/>
          <w:sz w:val="22"/>
          <w:szCs w:val="22"/>
          <w:lang w:eastAsia="mk-MK"/>
        </w:rPr>
        <w:t>ниот радиофреквенциски опсег и изнесува:</w:t>
      </w:r>
    </w:p>
    <w:p w:rsidR="007347EB" w:rsidRDefault="007347EB" w:rsidP="007347EB">
      <w:pPr>
        <w:pStyle w:val="Bodytext1"/>
        <w:shd w:val="clear" w:color="auto" w:fill="auto"/>
        <w:tabs>
          <w:tab w:val="left" w:pos="594"/>
        </w:tabs>
        <w:spacing w:line="240" w:lineRule="auto"/>
        <w:ind w:left="100" w:firstLine="300"/>
        <w:jc w:val="both"/>
        <w:rPr>
          <w:rFonts w:ascii="Arial" w:hAnsi="Arial" w:cs="Arial"/>
          <w:sz w:val="22"/>
          <w:szCs w:val="22"/>
          <w:lang w:eastAsia="mk-MK"/>
        </w:rPr>
      </w:pPr>
    </w:p>
    <w:p w:rsidR="007347EB" w:rsidRPr="001206A2" w:rsidRDefault="007347EB" w:rsidP="007347EB">
      <w:pPr>
        <w:pStyle w:val="Bodytext1"/>
        <w:numPr>
          <w:ilvl w:val="0"/>
          <w:numId w:val="15"/>
        </w:numPr>
        <w:shd w:val="clear" w:color="auto" w:fill="auto"/>
        <w:tabs>
          <w:tab w:val="left" w:pos="594"/>
        </w:tabs>
        <w:spacing w:line="240" w:lineRule="auto"/>
        <w:jc w:val="both"/>
        <w:rPr>
          <w:rFonts w:ascii="Arial" w:hAnsi="Arial" w:cs="Arial"/>
          <w:sz w:val="22"/>
          <w:szCs w:val="22"/>
          <w:lang w:eastAsia="mk-MK"/>
        </w:rPr>
      </w:pPr>
      <w:r w:rsidRPr="00DB569F">
        <w:rPr>
          <w:rFonts w:ascii="Arial" w:hAnsi="Arial" w:cs="Arial"/>
          <w:sz w:val="22"/>
          <w:szCs w:val="22"/>
          <w:lang w:eastAsia="mk-MK"/>
        </w:rPr>
        <w:t>Фиксна земска станица (</w:t>
      </w:r>
      <w:r>
        <w:rPr>
          <w:rFonts w:ascii="Arial" w:hAnsi="Arial" w:cs="Arial"/>
          <w:sz w:val="22"/>
          <w:szCs w:val="22"/>
          <w:lang w:eastAsia="mk-MK"/>
        </w:rPr>
        <w:t>Fixed Earth Station</w:t>
      </w:r>
      <w:r w:rsidRPr="00DB569F">
        <w:rPr>
          <w:rFonts w:ascii="Arial" w:hAnsi="Arial" w:cs="Arial"/>
          <w:sz w:val="22"/>
          <w:szCs w:val="22"/>
          <w:lang w:eastAsia="mk-MK"/>
        </w:rPr>
        <w:t>):</w:t>
      </w:r>
    </w:p>
    <w:p w:rsidR="007347EB" w:rsidRDefault="007347EB" w:rsidP="007347EB">
      <w:pPr>
        <w:pStyle w:val="Bodytext1"/>
        <w:shd w:val="clear" w:color="auto" w:fill="auto"/>
        <w:tabs>
          <w:tab w:val="left" w:pos="594"/>
        </w:tabs>
        <w:spacing w:line="240" w:lineRule="auto"/>
        <w:ind w:left="100" w:firstLine="300"/>
        <w:jc w:val="both"/>
        <w:rPr>
          <w:rFonts w:ascii="Arial" w:hAnsi="Arial" w:cs="Arial"/>
          <w:sz w:val="22"/>
          <w:szCs w:val="22"/>
          <w:lang w:eastAsia="mk-MK"/>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439"/>
        <w:gridCol w:w="1842"/>
      </w:tblGrid>
      <w:tr w:rsidR="007347EB" w:rsidRPr="00C945E4" w:rsidTr="00C45009">
        <w:trPr>
          <w:trHeight w:val="300"/>
        </w:trPr>
        <w:tc>
          <w:tcPr>
            <w:tcW w:w="4104" w:type="pct"/>
            <w:tcBorders>
              <w:top w:val="single" w:sz="8" w:space="0" w:color="CF7B79"/>
              <w:left w:val="single" w:sz="8" w:space="0" w:color="CF7B79"/>
              <w:bottom w:val="single" w:sz="8" w:space="0" w:color="CF7B79"/>
              <w:right w:val="nil"/>
            </w:tcBorders>
            <w:shd w:val="clear" w:color="auto" w:fill="C0504D"/>
            <w:noWrap/>
          </w:tcPr>
          <w:p w:rsidR="007347EB" w:rsidRPr="004F7699" w:rsidRDefault="007347EB" w:rsidP="00C45009">
            <w:pPr>
              <w:jc w:val="both"/>
              <w:rPr>
                <w:rFonts w:ascii="Arial" w:eastAsia="Times New Roman" w:hAnsi="Arial" w:cs="Arial"/>
                <w:b/>
                <w:bCs/>
                <w:color w:val="FFFFFF"/>
                <w:sz w:val="22"/>
                <w:szCs w:val="22"/>
                <w:lang w:val="en-US"/>
              </w:rPr>
            </w:pPr>
            <w:r w:rsidRPr="004F7699">
              <w:rPr>
                <w:rFonts w:ascii="Arial" w:eastAsia="Times New Roman" w:hAnsi="Arial" w:cs="Arial"/>
                <w:b/>
                <w:bCs/>
                <w:color w:val="FFFFFF"/>
                <w:sz w:val="22"/>
                <w:szCs w:val="22"/>
                <w:lang w:val="en-US"/>
              </w:rPr>
              <w:t xml:space="preserve">За радио фреквенциски опсег </w:t>
            </w:r>
          </w:p>
        </w:tc>
        <w:tc>
          <w:tcPr>
            <w:tcW w:w="896" w:type="pct"/>
            <w:tcBorders>
              <w:top w:val="single" w:sz="8" w:space="0" w:color="CF7B79"/>
              <w:left w:val="nil"/>
              <w:bottom w:val="single" w:sz="8" w:space="0" w:color="CF7B79"/>
              <w:right w:val="single" w:sz="8" w:space="0" w:color="CF7B79"/>
            </w:tcBorders>
            <w:shd w:val="clear" w:color="auto" w:fill="C0504D"/>
            <w:noWrap/>
          </w:tcPr>
          <w:p w:rsidR="007347EB" w:rsidRPr="004F7699" w:rsidRDefault="007347EB" w:rsidP="00C45009">
            <w:pPr>
              <w:jc w:val="right"/>
              <w:rPr>
                <w:rFonts w:ascii="Calibri" w:eastAsia="Times New Roman" w:hAnsi="Calibri"/>
                <w:b/>
                <w:bCs/>
                <w:color w:val="FFFFFF"/>
                <w:lang w:val="en-US"/>
              </w:rPr>
            </w:pPr>
            <w:r w:rsidRPr="004F7699">
              <w:rPr>
                <w:rFonts w:ascii="Calibri" w:eastAsia="Times New Roman" w:hAnsi="Calibri"/>
                <w:b/>
                <w:bCs/>
                <w:color w:val="FFFFFF"/>
                <w:lang w:val="en-US"/>
              </w:rPr>
              <w:t>Бодови</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100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70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200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175</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500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350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до 1 MHz</w:t>
            </w:r>
          </w:p>
        </w:tc>
        <w:tc>
          <w:tcPr>
            <w:tcW w:w="896" w:type="pct"/>
            <w:noWrap/>
            <w:hideMark/>
          </w:tcPr>
          <w:p w:rsidR="007347EB" w:rsidRPr="004F7699" w:rsidRDefault="007347EB" w:rsidP="00C45009">
            <w:pPr>
              <w:rPr>
                <w:rFonts w:ascii="Arial" w:eastAsia="Times New Roman" w:hAnsi="Arial" w:cs="Arial"/>
                <w:color w:val="000000"/>
                <w:sz w:val="22"/>
                <w:szCs w:val="22"/>
                <w:lang w:val="en-US"/>
              </w:rPr>
            </w:pPr>
            <w:r w:rsidRPr="004F7699">
              <w:rPr>
                <w:rFonts w:ascii="Arial" w:eastAsia="Times New Roman" w:hAnsi="Arial" w:cs="Arial"/>
                <w:color w:val="000000"/>
                <w:sz w:val="22"/>
                <w:szCs w:val="22"/>
                <w:lang w:val="en-US"/>
              </w:rPr>
              <w:t>700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2 MHz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1750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над 2 MHz</w:t>
            </w:r>
          </w:p>
        </w:tc>
        <w:tc>
          <w:tcPr>
            <w:tcW w:w="896" w:type="pct"/>
            <w:noWrap/>
            <w:hideMark/>
          </w:tcPr>
          <w:p w:rsidR="007347EB" w:rsidRPr="004F7699" w:rsidRDefault="007347EB" w:rsidP="00C45009">
            <w:pPr>
              <w:rPr>
                <w:rFonts w:ascii="Arial" w:eastAsia="Times New Roman" w:hAnsi="Arial" w:cs="Arial"/>
                <w:color w:val="000000"/>
                <w:sz w:val="22"/>
                <w:szCs w:val="22"/>
                <w:lang w:val="en-US"/>
              </w:rPr>
            </w:pPr>
            <w:r w:rsidRPr="004F7699">
              <w:rPr>
                <w:rFonts w:ascii="Arial" w:eastAsia="Times New Roman" w:hAnsi="Arial" w:cs="Arial"/>
                <w:color w:val="000000"/>
                <w:sz w:val="22"/>
                <w:szCs w:val="22"/>
                <w:lang w:val="en-US"/>
              </w:rPr>
              <w:t>3500</w:t>
            </w:r>
          </w:p>
        </w:tc>
      </w:tr>
    </w:tbl>
    <w:p w:rsidR="007347EB" w:rsidRDefault="007347EB" w:rsidP="007347EB">
      <w:pPr>
        <w:pStyle w:val="TOC2"/>
        <w:shd w:val="clear" w:color="auto" w:fill="auto"/>
        <w:tabs>
          <w:tab w:val="left" w:pos="602"/>
        </w:tabs>
        <w:spacing w:line="240" w:lineRule="auto"/>
        <w:ind w:firstLine="0"/>
        <w:jc w:val="both"/>
        <w:rPr>
          <w:rFonts w:ascii="Arial" w:hAnsi="Arial" w:cs="Arial"/>
          <w:sz w:val="22"/>
          <w:szCs w:val="22"/>
          <w:lang w:eastAsia="mk-MK"/>
        </w:rPr>
      </w:pPr>
    </w:p>
    <w:p w:rsidR="007347EB" w:rsidRPr="001206A2" w:rsidRDefault="007347EB" w:rsidP="007347EB">
      <w:pPr>
        <w:pStyle w:val="TOC2"/>
        <w:numPr>
          <w:ilvl w:val="0"/>
          <w:numId w:val="15"/>
        </w:numPr>
        <w:shd w:val="clear" w:color="auto" w:fill="auto"/>
        <w:tabs>
          <w:tab w:val="left" w:pos="602"/>
        </w:tabs>
        <w:spacing w:line="240" w:lineRule="auto"/>
        <w:jc w:val="both"/>
        <w:rPr>
          <w:rFonts w:ascii="Arial" w:hAnsi="Arial" w:cs="Arial"/>
          <w:sz w:val="22"/>
          <w:szCs w:val="22"/>
          <w:lang w:eastAsia="mk-MK"/>
        </w:rPr>
      </w:pPr>
      <w:r>
        <w:rPr>
          <w:rFonts w:ascii="Arial" w:hAnsi="Arial" w:cs="Arial"/>
          <w:sz w:val="22"/>
          <w:szCs w:val="22"/>
          <w:lang w:eastAsia="mk-MK"/>
        </w:rPr>
        <w:t>V</w:t>
      </w:r>
      <w:r w:rsidRPr="00DB569F">
        <w:rPr>
          <w:rFonts w:ascii="Arial" w:hAnsi="Arial" w:cs="Arial"/>
          <w:sz w:val="22"/>
          <w:szCs w:val="22"/>
          <w:lang w:eastAsia="mk-MK"/>
        </w:rPr>
        <w:t>ЅАТ главна станица (</w:t>
      </w:r>
      <w:r>
        <w:rPr>
          <w:rFonts w:ascii="Arial" w:hAnsi="Arial" w:cs="Arial"/>
          <w:sz w:val="22"/>
          <w:szCs w:val="22"/>
          <w:lang w:eastAsia="mk-MK"/>
        </w:rPr>
        <w:t>HUB Station</w:t>
      </w:r>
      <w:r w:rsidRPr="00DB569F">
        <w:rPr>
          <w:rFonts w:ascii="Arial" w:hAnsi="Arial" w:cs="Arial"/>
          <w:sz w:val="22"/>
          <w:szCs w:val="22"/>
          <w:lang w:eastAsia="mk-MK"/>
        </w:rPr>
        <w:t>):</w:t>
      </w:r>
    </w:p>
    <w:p w:rsidR="007347EB" w:rsidRPr="00C945E4" w:rsidRDefault="007347EB" w:rsidP="007347EB"/>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439"/>
        <w:gridCol w:w="1842"/>
      </w:tblGrid>
      <w:tr w:rsidR="007347EB" w:rsidRPr="00C945E4" w:rsidTr="00C45009">
        <w:trPr>
          <w:trHeight w:val="300"/>
        </w:trPr>
        <w:tc>
          <w:tcPr>
            <w:tcW w:w="4104" w:type="pct"/>
            <w:tcBorders>
              <w:top w:val="single" w:sz="8" w:space="0" w:color="CF7B79"/>
              <w:left w:val="single" w:sz="8" w:space="0" w:color="CF7B79"/>
              <w:bottom w:val="single" w:sz="8" w:space="0" w:color="CF7B79"/>
              <w:right w:val="nil"/>
            </w:tcBorders>
            <w:shd w:val="clear" w:color="auto" w:fill="C0504D"/>
            <w:noWrap/>
          </w:tcPr>
          <w:p w:rsidR="007347EB" w:rsidRPr="004F7699" w:rsidRDefault="007347EB" w:rsidP="00C45009">
            <w:pPr>
              <w:jc w:val="both"/>
              <w:rPr>
                <w:rFonts w:ascii="Arial" w:eastAsia="Times New Roman" w:hAnsi="Arial" w:cs="Arial"/>
                <w:b/>
                <w:bCs/>
                <w:color w:val="FFFFFF"/>
                <w:sz w:val="22"/>
                <w:szCs w:val="22"/>
                <w:lang w:val="en-US"/>
              </w:rPr>
            </w:pPr>
            <w:r w:rsidRPr="004F7699">
              <w:rPr>
                <w:rFonts w:ascii="Arial" w:eastAsia="Times New Roman" w:hAnsi="Arial" w:cs="Arial"/>
                <w:b/>
                <w:bCs/>
                <w:color w:val="FFFFFF"/>
                <w:sz w:val="22"/>
                <w:szCs w:val="22"/>
                <w:lang w:val="en-US"/>
              </w:rPr>
              <w:t xml:space="preserve">За радио фреквенциски опсег </w:t>
            </w:r>
          </w:p>
        </w:tc>
        <w:tc>
          <w:tcPr>
            <w:tcW w:w="896" w:type="pct"/>
            <w:tcBorders>
              <w:top w:val="single" w:sz="8" w:space="0" w:color="CF7B79"/>
              <w:left w:val="nil"/>
              <w:bottom w:val="single" w:sz="8" w:space="0" w:color="CF7B79"/>
              <w:right w:val="single" w:sz="8" w:space="0" w:color="CF7B79"/>
            </w:tcBorders>
            <w:shd w:val="clear" w:color="auto" w:fill="C0504D"/>
            <w:noWrap/>
          </w:tcPr>
          <w:p w:rsidR="007347EB" w:rsidRPr="004F7699" w:rsidRDefault="007347EB" w:rsidP="00C45009">
            <w:pPr>
              <w:jc w:val="right"/>
              <w:rPr>
                <w:rFonts w:ascii="Calibri" w:eastAsia="Times New Roman" w:hAnsi="Calibri"/>
                <w:b/>
                <w:bCs/>
                <w:color w:val="FFFFFF"/>
                <w:lang w:val="en-US"/>
              </w:rPr>
            </w:pPr>
            <w:r w:rsidRPr="004F7699">
              <w:rPr>
                <w:rFonts w:ascii="Calibri" w:eastAsia="Times New Roman" w:hAnsi="Calibri"/>
                <w:b/>
                <w:bCs/>
                <w:color w:val="FFFFFF"/>
                <w:lang w:val="en-US"/>
              </w:rPr>
              <w:t>Бодови</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100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70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200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175</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500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350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до 1 MHz</w:t>
            </w:r>
          </w:p>
        </w:tc>
        <w:tc>
          <w:tcPr>
            <w:tcW w:w="896" w:type="pct"/>
            <w:noWrap/>
            <w:hideMark/>
          </w:tcPr>
          <w:p w:rsidR="007347EB" w:rsidRPr="004F7699" w:rsidRDefault="007347EB" w:rsidP="00C45009">
            <w:pPr>
              <w:rPr>
                <w:rFonts w:ascii="Arial" w:eastAsia="Times New Roman" w:hAnsi="Arial" w:cs="Arial"/>
                <w:color w:val="000000"/>
                <w:sz w:val="22"/>
                <w:szCs w:val="22"/>
                <w:lang w:val="en-US"/>
              </w:rPr>
            </w:pPr>
            <w:r w:rsidRPr="004F7699">
              <w:rPr>
                <w:rFonts w:ascii="Arial" w:eastAsia="Times New Roman" w:hAnsi="Arial" w:cs="Arial"/>
                <w:color w:val="000000"/>
                <w:sz w:val="22"/>
                <w:szCs w:val="22"/>
                <w:lang w:val="en-US"/>
              </w:rPr>
              <w:t>700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2 MHz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1750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над 2 MHz</w:t>
            </w:r>
          </w:p>
        </w:tc>
        <w:tc>
          <w:tcPr>
            <w:tcW w:w="896" w:type="pct"/>
            <w:noWrap/>
            <w:hideMark/>
          </w:tcPr>
          <w:p w:rsidR="007347EB" w:rsidRPr="004F7699" w:rsidRDefault="007347EB" w:rsidP="00C45009">
            <w:pPr>
              <w:rPr>
                <w:rFonts w:ascii="Arial" w:eastAsia="Times New Roman" w:hAnsi="Arial" w:cs="Arial"/>
                <w:color w:val="000000"/>
                <w:sz w:val="22"/>
                <w:szCs w:val="22"/>
                <w:lang w:val="en-US"/>
              </w:rPr>
            </w:pPr>
            <w:r w:rsidRPr="004F7699">
              <w:rPr>
                <w:rFonts w:ascii="Arial" w:eastAsia="Times New Roman" w:hAnsi="Arial" w:cs="Arial"/>
                <w:color w:val="000000"/>
                <w:sz w:val="22"/>
                <w:szCs w:val="22"/>
                <w:lang w:val="en-US"/>
              </w:rPr>
              <w:t>3500</w:t>
            </w:r>
          </w:p>
        </w:tc>
      </w:tr>
    </w:tbl>
    <w:p w:rsidR="007347EB" w:rsidRDefault="007347EB" w:rsidP="007347EB">
      <w:pPr>
        <w:pStyle w:val="Bodytext1"/>
        <w:shd w:val="clear" w:color="auto" w:fill="auto"/>
        <w:tabs>
          <w:tab w:val="left" w:pos="479"/>
        </w:tabs>
        <w:spacing w:line="240" w:lineRule="auto"/>
        <w:ind w:firstLine="0"/>
        <w:jc w:val="both"/>
        <w:rPr>
          <w:rFonts w:ascii="Arial" w:hAnsi="Arial" w:cs="Arial"/>
          <w:sz w:val="22"/>
          <w:szCs w:val="22"/>
          <w:lang w:eastAsia="mk-MK"/>
        </w:rPr>
      </w:pPr>
    </w:p>
    <w:p w:rsidR="007347EB" w:rsidRPr="00122E7D" w:rsidRDefault="007347EB" w:rsidP="00122E7D">
      <w:pPr>
        <w:pStyle w:val="Bodytext1"/>
        <w:numPr>
          <w:ilvl w:val="0"/>
          <w:numId w:val="15"/>
        </w:numPr>
        <w:shd w:val="clear" w:color="auto" w:fill="auto"/>
        <w:tabs>
          <w:tab w:val="left" w:pos="479"/>
        </w:tabs>
        <w:spacing w:line="240" w:lineRule="auto"/>
        <w:jc w:val="both"/>
        <w:rPr>
          <w:rFonts w:ascii="Arial" w:hAnsi="Arial" w:cs="Arial"/>
          <w:sz w:val="22"/>
          <w:szCs w:val="22"/>
          <w:lang w:eastAsia="mk-MK"/>
        </w:rPr>
      </w:pPr>
      <w:r>
        <w:rPr>
          <w:rFonts w:ascii="Arial" w:hAnsi="Arial" w:cs="Arial"/>
          <w:sz w:val="22"/>
          <w:szCs w:val="22"/>
          <w:lang w:eastAsia="mk-MK"/>
        </w:rPr>
        <w:t>V</w:t>
      </w:r>
      <w:r w:rsidRPr="00DB569F">
        <w:rPr>
          <w:rFonts w:ascii="Arial" w:hAnsi="Arial" w:cs="Arial"/>
          <w:sz w:val="22"/>
          <w:szCs w:val="22"/>
          <w:lang w:eastAsia="mk-MK"/>
        </w:rPr>
        <w:t>ЅАТ терминал:</w:t>
      </w:r>
    </w:p>
    <w:p w:rsidR="007347EB" w:rsidRDefault="007347EB" w:rsidP="007347EB">
      <w:pPr>
        <w:pStyle w:val="Bodytext1"/>
        <w:shd w:val="clear" w:color="auto" w:fill="auto"/>
        <w:tabs>
          <w:tab w:val="left" w:pos="479"/>
        </w:tabs>
        <w:spacing w:line="240" w:lineRule="auto"/>
        <w:ind w:firstLine="280"/>
        <w:jc w:val="both"/>
        <w:rPr>
          <w:rFonts w:ascii="Arial" w:hAnsi="Arial" w:cs="Arial"/>
          <w:sz w:val="22"/>
          <w:szCs w:val="22"/>
          <w:lang w:eastAsia="mk-MK"/>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8439"/>
        <w:gridCol w:w="1842"/>
      </w:tblGrid>
      <w:tr w:rsidR="007347EB" w:rsidRPr="00C945E4" w:rsidTr="00C45009">
        <w:trPr>
          <w:trHeight w:val="300"/>
        </w:trPr>
        <w:tc>
          <w:tcPr>
            <w:tcW w:w="4104" w:type="pct"/>
            <w:tcBorders>
              <w:top w:val="single" w:sz="8" w:space="0" w:color="CF7B79"/>
              <w:left w:val="single" w:sz="8" w:space="0" w:color="CF7B79"/>
              <w:bottom w:val="single" w:sz="8" w:space="0" w:color="CF7B79"/>
              <w:right w:val="nil"/>
            </w:tcBorders>
            <w:shd w:val="clear" w:color="auto" w:fill="C0504D"/>
            <w:noWrap/>
          </w:tcPr>
          <w:p w:rsidR="007347EB" w:rsidRPr="004F7699" w:rsidRDefault="007347EB" w:rsidP="00C45009">
            <w:pPr>
              <w:jc w:val="both"/>
              <w:rPr>
                <w:rFonts w:ascii="Arial" w:eastAsia="Times New Roman" w:hAnsi="Arial" w:cs="Arial"/>
                <w:b/>
                <w:bCs/>
                <w:color w:val="FFFFFF"/>
                <w:sz w:val="22"/>
                <w:szCs w:val="22"/>
                <w:lang w:val="en-US"/>
              </w:rPr>
            </w:pPr>
            <w:r w:rsidRPr="004F7699">
              <w:rPr>
                <w:rFonts w:ascii="Arial" w:eastAsia="Times New Roman" w:hAnsi="Arial" w:cs="Arial"/>
                <w:b/>
                <w:bCs/>
                <w:color w:val="FFFFFF"/>
                <w:sz w:val="22"/>
                <w:szCs w:val="22"/>
                <w:lang w:val="en-US"/>
              </w:rPr>
              <w:t xml:space="preserve">За радио фреквенциски опсег </w:t>
            </w:r>
          </w:p>
        </w:tc>
        <w:tc>
          <w:tcPr>
            <w:tcW w:w="896" w:type="pct"/>
            <w:tcBorders>
              <w:top w:val="single" w:sz="8" w:space="0" w:color="CF7B79"/>
              <w:left w:val="nil"/>
              <w:bottom w:val="single" w:sz="8" w:space="0" w:color="CF7B79"/>
              <w:right w:val="single" w:sz="8" w:space="0" w:color="CF7B79"/>
            </w:tcBorders>
            <w:shd w:val="clear" w:color="auto" w:fill="C0504D"/>
            <w:noWrap/>
          </w:tcPr>
          <w:p w:rsidR="007347EB" w:rsidRPr="004F7699" w:rsidRDefault="007347EB" w:rsidP="00C45009">
            <w:pPr>
              <w:jc w:val="right"/>
              <w:rPr>
                <w:rFonts w:ascii="Calibri" w:eastAsia="Times New Roman" w:hAnsi="Calibri"/>
                <w:b/>
                <w:bCs/>
                <w:color w:val="FFFFFF"/>
                <w:lang w:val="en-US"/>
              </w:rPr>
            </w:pPr>
            <w:r w:rsidRPr="004F7699">
              <w:rPr>
                <w:rFonts w:ascii="Calibri" w:eastAsia="Times New Roman" w:hAnsi="Calibri"/>
                <w:b/>
                <w:bCs/>
                <w:color w:val="FFFFFF"/>
                <w:lang w:val="en-US"/>
              </w:rPr>
              <w:t>Бодови</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100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35</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200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70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 xml:space="preserve">до 500 kHz                                                              </w:t>
            </w:r>
          </w:p>
        </w:tc>
        <w:tc>
          <w:tcPr>
            <w:tcW w:w="896" w:type="pct"/>
            <w:noWrap/>
            <w:hideMark/>
          </w:tcPr>
          <w:p w:rsidR="007347EB" w:rsidRPr="004F7699" w:rsidRDefault="007347EB" w:rsidP="00C45009">
            <w:pPr>
              <w:rPr>
                <w:rFonts w:ascii="Calibri" w:eastAsia="Times New Roman" w:hAnsi="Calibri"/>
                <w:color w:val="000000"/>
                <w:lang w:val="en-US"/>
              </w:rPr>
            </w:pPr>
            <w:r w:rsidRPr="004F7699">
              <w:rPr>
                <w:rFonts w:ascii="Calibri" w:eastAsia="Times New Roman" w:hAnsi="Calibri"/>
                <w:color w:val="000000"/>
                <w:lang w:val="en-US"/>
              </w:rPr>
              <w:t>175</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до 1 MHz</w:t>
            </w:r>
          </w:p>
        </w:tc>
        <w:tc>
          <w:tcPr>
            <w:tcW w:w="896" w:type="pct"/>
            <w:noWrap/>
            <w:hideMark/>
          </w:tcPr>
          <w:p w:rsidR="007347EB" w:rsidRPr="004F7699" w:rsidRDefault="007347EB" w:rsidP="00C45009">
            <w:pPr>
              <w:rPr>
                <w:rFonts w:ascii="Arial" w:eastAsia="Times New Roman" w:hAnsi="Arial" w:cs="Arial"/>
                <w:color w:val="000000"/>
                <w:sz w:val="22"/>
                <w:szCs w:val="22"/>
                <w:lang w:val="en-US"/>
              </w:rPr>
            </w:pPr>
            <w:r w:rsidRPr="004F7699">
              <w:rPr>
                <w:rFonts w:ascii="Arial" w:eastAsia="Times New Roman" w:hAnsi="Arial" w:cs="Arial"/>
                <w:color w:val="000000"/>
                <w:sz w:val="22"/>
                <w:szCs w:val="22"/>
                <w:lang w:val="en-US"/>
              </w:rPr>
              <w:t>350</w:t>
            </w:r>
          </w:p>
        </w:tc>
      </w:tr>
      <w:tr w:rsidR="007347EB" w:rsidRPr="00C945E4" w:rsidTr="00C45009">
        <w:trPr>
          <w:trHeight w:val="300"/>
        </w:trPr>
        <w:tc>
          <w:tcPr>
            <w:tcW w:w="4104"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eastAsia="Times New Roman" w:hAnsi="Arial" w:cs="Arial"/>
                <w:b/>
                <w:bCs/>
                <w:color w:val="000000"/>
                <w:sz w:val="22"/>
                <w:szCs w:val="22"/>
                <w:lang w:val="en-US"/>
              </w:rPr>
              <w:t>над 1 MHz</w:t>
            </w:r>
          </w:p>
        </w:tc>
        <w:tc>
          <w:tcPr>
            <w:tcW w:w="896" w:type="pct"/>
            <w:noWrap/>
            <w:hideMark/>
          </w:tcPr>
          <w:p w:rsidR="007347EB" w:rsidRPr="004F7699" w:rsidRDefault="007347EB" w:rsidP="00C45009">
            <w:pPr>
              <w:rPr>
                <w:rFonts w:ascii="Arial" w:eastAsia="Times New Roman" w:hAnsi="Arial" w:cs="Arial"/>
                <w:color w:val="000000"/>
                <w:sz w:val="22"/>
                <w:szCs w:val="22"/>
                <w:lang w:val="en-US"/>
              </w:rPr>
            </w:pPr>
            <w:r w:rsidRPr="004F7699">
              <w:rPr>
                <w:rFonts w:ascii="Arial" w:eastAsia="Times New Roman" w:hAnsi="Arial" w:cs="Arial"/>
                <w:color w:val="000000"/>
                <w:sz w:val="22"/>
                <w:szCs w:val="22"/>
                <w:lang w:val="en-US"/>
              </w:rPr>
              <w:t>700</w:t>
            </w:r>
          </w:p>
        </w:tc>
      </w:tr>
    </w:tbl>
    <w:p w:rsidR="007347EB" w:rsidRDefault="007347EB" w:rsidP="007347EB">
      <w:pPr>
        <w:pStyle w:val="TOC2"/>
        <w:shd w:val="clear" w:color="auto" w:fill="auto"/>
        <w:tabs>
          <w:tab w:val="left" w:pos="477"/>
        </w:tabs>
        <w:spacing w:line="240" w:lineRule="auto"/>
        <w:ind w:firstLine="0"/>
        <w:jc w:val="both"/>
        <w:rPr>
          <w:rFonts w:ascii="Arial" w:hAnsi="Arial" w:cs="Arial"/>
          <w:sz w:val="22"/>
          <w:szCs w:val="22"/>
          <w:lang w:eastAsia="mk-MK"/>
        </w:rPr>
      </w:pPr>
    </w:p>
    <w:p w:rsidR="007347EB" w:rsidRPr="00122E7D" w:rsidRDefault="007347EB" w:rsidP="007347EB">
      <w:pPr>
        <w:pStyle w:val="TOC2"/>
        <w:numPr>
          <w:ilvl w:val="0"/>
          <w:numId w:val="15"/>
        </w:numPr>
        <w:shd w:val="clear" w:color="auto" w:fill="auto"/>
        <w:tabs>
          <w:tab w:val="left" w:pos="477"/>
        </w:tabs>
        <w:spacing w:line="240" w:lineRule="auto"/>
        <w:jc w:val="both"/>
        <w:rPr>
          <w:rFonts w:ascii="Arial" w:hAnsi="Arial" w:cs="Arial"/>
          <w:sz w:val="22"/>
          <w:szCs w:val="22"/>
          <w:lang w:eastAsia="mk-MK"/>
        </w:rPr>
      </w:pPr>
      <w:r>
        <w:rPr>
          <w:rFonts w:ascii="Arial" w:hAnsi="Arial" w:cs="Arial"/>
          <w:sz w:val="22"/>
          <w:szCs w:val="22"/>
          <w:lang w:eastAsia="mk-MK"/>
        </w:rPr>
        <w:t>SNG</w:t>
      </w:r>
      <w:r w:rsidRPr="00DB569F">
        <w:rPr>
          <w:rFonts w:ascii="Arial" w:hAnsi="Arial" w:cs="Arial"/>
          <w:sz w:val="22"/>
          <w:szCs w:val="22"/>
          <w:lang w:eastAsia="mk-MK"/>
        </w:rPr>
        <w:t xml:space="preserve"> сателитска станица</w:t>
      </w:r>
    </w:p>
    <w:p w:rsidR="007347EB" w:rsidRDefault="007347EB" w:rsidP="00122E7D">
      <w:pPr>
        <w:pStyle w:val="TOC2"/>
        <w:numPr>
          <w:ilvl w:val="0"/>
          <w:numId w:val="14"/>
        </w:numPr>
        <w:shd w:val="clear" w:color="auto" w:fill="auto"/>
        <w:tabs>
          <w:tab w:val="left" w:pos="851"/>
        </w:tabs>
        <w:spacing w:line="240" w:lineRule="auto"/>
        <w:jc w:val="both"/>
        <w:rPr>
          <w:rFonts w:ascii="Arial" w:hAnsi="Arial" w:cs="Arial"/>
          <w:sz w:val="22"/>
          <w:szCs w:val="22"/>
          <w:lang w:eastAsia="mk-MK"/>
        </w:rPr>
      </w:pPr>
      <w:r>
        <w:rPr>
          <w:rFonts w:ascii="Arial" w:hAnsi="Arial" w:cs="Arial"/>
          <w:sz w:val="22"/>
          <w:szCs w:val="22"/>
          <w:lang w:eastAsia="mk-MK"/>
        </w:rPr>
        <w:t>Satellite News Gathering</w:t>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sidRPr="00DB569F">
        <w:rPr>
          <w:rFonts w:ascii="Arial" w:hAnsi="Arial" w:cs="Arial"/>
          <w:sz w:val="22"/>
          <w:szCs w:val="22"/>
          <w:lang w:eastAsia="mk-MK"/>
        </w:rPr>
        <w:t>3500</w:t>
      </w:r>
    </w:p>
    <w:p w:rsidR="007347EB" w:rsidRDefault="007347EB" w:rsidP="007347EB">
      <w:pPr>
        <w:pStyle w:val="Bodytext1"/>
        <w:shd w:val="clear" w:color="auto" w:fill="auto"/>
        <w:tabs>
          <w:tab w:val="left" w:pos="547"/>
        </w:tabs>
        <w:spacing w:line="240" w:lineRule="auto"/>
        <w:ind w:right="60" w:firstLine="0"/>
        <w:jc w:val="both"/>
        <w:rPr>
          <w:sz w:val="24"/>
          <w:szCs w:val="24"/>
        </w:rPr>
      </w:pPr>
    </w:p>
    <w:p w:rsidR="007347EB" w:rsidRPr="00122E7D" w:rsidRDefault="0095267A" w:rsidP="00122E7D">
      <w:pPr>
        <w:pStyle w:val="Bodytext1"/>
        <w:numPr>
          <w:ilvl w:val="0"/>
          <w:numId w:val="15"/>
        </w:numPr>
        <w:shd w:val="clear" w:color="auto" w:fill="auto"/>
        <w:tabs>
          <w:tab w:val="left" w:pos="547"/>
        </w:tabs>
        <w:spacing w:line="240" w:lineRule="auto"/>
        <w:ind w:right="60"/>
        <w:jc w:val="both"/>
        <w:rPr>
          <w:rFonts w:ascii="Arial" w:hAnsi="Arial" w:cs="Arial"/>
          <w:sz w:val="22"/>
          <w:szCs w:val="22"/>
          <w:lang w:eastAsia="mk-MK"/>
        </w:rPr>
      </w:pPr>
      <w:r>
        <w:rPr>
          <w:rFonts w:ascii="Arial" w:hAnsi="Arial" w:cs="Arial"/>
          <w:sz w:val="22"/>
          <w:szCs w:val="22"/>
          <w:lang w:val="mk-MK" w:eastAsia="mk-MK"/>
        </w:rPr>
        <w:t xml:space="preserve"> Г</w:t>
      </w:r>
      <w:r w:rsidR="007347EB" w:rsidRPr="00DB569F">
        <w:rPr>
          <w:rFonts w:ascii="Arial" w:hAnsi="Arial" w:cs="Arial"/>
          <w:sz w:val="22"/>
          <w:szCs w:val="22"/>
          <w:lang w:eastAsia="mk-MK"/>
        </w:rPr>
        <w:t>лобални мобилни персонални комуникациски системи (</w:t>
      </w:r>
      <w:r w:rsidR="007347EB">
        <w:rPr>
          <w:rFonts w:ascii="Arial" w:hAnsi="Arial" w:cs="Arial"/>
          <w:sz w:val="22"/>
          <w:szCs w:val="22"/>
          <w:lang w:eastAsia="mk-MK"/>
        </w:rPr>
        <w:t>GMPCS</w:t>
      </w:r>
      <w:r w:rsidR="007347EB" w:rsidRPr="00DB569F">
        <w:rPr>
          <w:rFonts w:ascii="Arial" w:hAnsi="Arial" w:cs="Arial"/>
          <w:sz w:val="22"/>
          <w:szCs w:val="22"/>
          <w:lang w:eastAsia="mk-MK"/>
        </w:rPr>
        <w:t>):</w:t>
      </w:r>
    </w:p>
    <w:p w:rsidR="007347EB" w:rsidRPr="00DB569F" w:rsidRDefault="00122E7D" w:rsidP="007347EB">
      <w:pPr>
        <w:pStyle w:val="Bodytext1"/>
        <w:numPr>
          <w:ilvl w:val="0"/>
          <w:numId w:val="14"/>
        </w:numPr>
        <w:shd w:val="clear" w:color="auto" w:fill="auto"/>
        <w:tabs>
          <w:tab w:val="left" w:pos="386"/>
        </w:tabs>
        <w:spacing w:line="240" w:lineRule="auto"/>
        <w:jc w:val="both"/>
        <w:rPr>
          <w:rFonts w:ascii="Arial" w:hAnsi="Arial" w:cs="Arial"/>
          <w:sz w:val="22"/>
          <w:szCs w:val="22"/>
        </w:rPr>
      </w:pPr>
      <w:r>
        <w:rPr>
          <w:rFonts w:ascii="Arial" w:hAnsi="Arial" w:cs="Arial"/>
          <w:sz w:val="22"/>
          <w:szCs w:val="22"/>
          <w:lang w:eastAsia="mk-MK"/>
        </w:rPr>
        <w:t xml:space="preserve">  </w:t>
      </w:r>
      <w:r w:rsidR="007347EB" w:rsidRPr="00DB569F">
        <w:rPr>
          <w:rFonts w:ascii="Arial" w:hAnsi="Arial" w:cs="Arial"/>
          <w:sz w:val="22"/>
          <w:szCs w:val="22"/>
          <w:lang w:eastAsia="mk-MK"/>
        </w:rPr>
        <w:t xml:space="preserve">за доделен фреквенциски опсег од 1 </w:t>
      </w:r>
      <w:r w:rsidR="007347EB">
        <w:rPr>
          <w:rFonts w:ascii="Arial" w:hAnsi="Arial" w:cs="Arial"/>
          <w:sz w:val="22"/>
          <w:szCs w:val="22"/>
          <w:lang w:eastAsia="mk-MK"/>
        </w:rPr>
        <w:t>MHz</w:t>
      </w:r>
      <w:r w:rsidR="007347EB">
        <w:rPr>
          <w:rFonts w:ascii="Arial" w:hAnsi="Arial" w:cs="Arial"/>
          <w:sz w:val="22"/>
          <w:szCs w:val="22"/>
          <w:lang w:eastAsia="mk-MK"/>
        </w:rPr>
        <w:tab/>
      </w:r>
      <w:r w:rsidR="007347EB">
        <w:rPr>
          <w:rFonts w:ascii="Arial" w:hAnsi="Arial" w:cs="Arial"/>
          <w:sz w:val="22"/>
          <w:szCs w:val="22"/>
          <w:lang w:eastAsia="mk-MK"/>
        </w:rPr>
        <w:tab/>
      </w:r>
      <w:r w:rsidR="007347EB">
        <w:rPr>
          <w:rFonts w:ascii="Arial" w:hAnsi="Arial" w:cs="Arial"/>
          <w:sz w:val="22"/>
          <w:szCs w:val="22"/>
          <w:lang w:eastAsia="mk-MK"/>
        </w:rPr>
        <w:tab/>
      </w:r>
      <w:r w:rsidR="007347EB">
        <w:rPr>
          <w:rFonts w:ascii="Arial" w:hAnsi="Arial" w:cs="Arial"/>
          <w:sz w:val="22"/>
          <w:szCs w:val="22"/>
          <w:lang w:eastAsia="mk-MK"/>
        </w:rPr>
        <w:tab/>
      </w:r>
      <w:r w:rsidR="007347EB">
        <w:rPr>
          <w:rFonts w:ascii="Arial" w:hAnsi="Arial" w:cs="Arial"/>
          <w:sz w:val="22"/>
          <w:szCs w:val="22"/>
          <w:lang w:eastAsia="mk-MK"/>
        </w:rPr>
        <w:tab/>
      </w:r>
      <w:r>
        <w:rPr>
          <w:rFonts w:ascii="Arial" w:hAnsi="Arial" w:cs="Arial"/>
          <w:sz w:val="22"/>
          <w:szCs w:val="22"/>
          <w:lang w:eastAsia="mk-MK"/>
        </w:rPr>
        <w:t xml:space="preserve">  </w:t>
      </w:r>
      <w:r w:rsidR="007347EB" w:rsidRPr="00DB569F">
        <w:rPr>
          <w:rFonts w:ascii="Arial" w:hAnsi="Arial" w:cs="Arial"/>
          <w:sz w:val="22"/>
          <w:szCs w:val="22"/>
          <w:lang w:eastAsia="mk-MK"/>
        </w:rPr>
        <w:t>350</w:t>
      </w:r>
    </w:p>
    <w:p w:rsidR="007347EB" w:rsidRDefault="007347EB" w:rsidP="007347EB">
      <w:pPr>
        <w:pStyle w:val="Bodytext1"/>
        <w:shd w:val="clear" w:color="auto" w:fill="auto"/>
        <w:spacing w:line="240" w:lineRule="auto"/>
        <w:ind w:right="60" w:firstLine="0"/>
        <w:jc w:val="both"/>
        <w:rPr>
          <w:rFonts w:ascii="Arial" w:hAnsi="Arial" w:cs="Arial"/>
          <w:sz w:val="14"/>
          <w:szCs w:val="22"/>
          <w:lang w:eastAsia="mk-MK"/>
        </w:rPr>
      </w:pPr>
    </w:p>
    <w:p w:rsidR="0095267A" w:rsidRPr="0095267A" w:rsidRDefault="0095267A" w:rsidP="0095267A">
      <w:pPr>
        <w:pStyle w:val="Bodytext1"/>
        <w:numPr>
          <w:ilvl w:val="0"/>
          <w:numId w:val="15"/>
        </w:numPr>
        <w:shd w:val="clear" w:color="auto" w:fill="auto"/>
        <w:tabs>
          <w:tab w:val="left" w:pos="547"/>
        </w:tabs>
        <w:spacing w:line="240" w:lineRule="auto"/>
        <w:ind w:right="60"/>
        <w:jc w:val="both"/>
        <w:rPr>
          <w:rFonts w:ascii="Arial" w:hAnsi="Arial" w:cs="Arial"/>
          <w:sz w:val="22"/>
          <w:szCs w:val="22"/>
          <w:lang w:eastAsia="mk-MK"/>
        </w:rPr>
      </w:pPr>
      <w:r>
        <w:rPr>
          <w:rFonts w:ascii="Arial" w:hAnsi="Arial" w:cs="Arial"/>
          <w:sz w:val="22"/>
          <w:szCs w:val="22"/>
          <w:lang w:val="mk-MK" w:eastAsia="mk-MK"/>
        </w:rPr>
        <w:t xml:space="preserve"> </w:t>
      </w:r>
      <w:r w:rsidRPr="0095267A">
        <w:rPr>
          <w:rFonts w:ascii="Arial" w:hAnsi="Arial" w:cs="Arial"/>
          <w:sz w:val="22"/>
          <w:szCs w:val="22"/>
          <w:lang w:eastAsia="mk-MK"/>
        </w:rPr>
        <w:t>За комплементарна земска компонента:</w:t>
      </w:r>
    </w:p>
    <w:p w:rsidR="0095267A" w:rsidRPr="0095267A" w:rsidRDefault="0095267A" w:rsidP="0095267A">
      <w:pPr>
        <w:pStyle w:val="Bodytext1"/>
        <w:numPr>
          <w:ilvl w:val="0"/>
          <w:numId w:val="14"/>
        </w:numPr>
        <w:shd w:val="clear" w:color="auto" w:fill="auto"/>
        <w:tabs>
          <w:tab w:val="left" w:pos="386"/>
        </w:tabs>
        <w:spacing w:line="240" w:lineRule="auto"/>
        <w:jc w:val="both"/>
        <w:rPr>
          <w:rFonts w:ascii="Arial" w:hAnsi="Arial" w:cs="Arial"/>
          <w:sz w:val="22"/>
          <w:szCs w:val="22"/>
          <w:lang w:eastAsia="mk-MK"/>
        </w:rPr>
      </w:pPr>
      <w:r w:rsidRPr="0095267A">
        <w:rPr>
          <w:rFonts w:ascii="Arial" w:hAnsi="Arial" w:cs="Arial"/>
          <w:sz w:val="22"/>
          <w:szCs w:val="22"/>
          <w:lang w:eastAsia="mk-MK"/>
        </w:rPr>
        <w:t xml:space="preserve"> </w:t>
      </w:r>
      <w:r>
        <w:rPr>
          <w:rFonts w:ascii="Arial" w:hAnsi="Arial" w:cs="Arial"/>
          <w:sz w:val="22"/>
          <w:szCs w:val="22"/>
          <w:lang w:eastAsia="mk-MK"/>
        </w:rPr>
        <w:t>Complementary Ground Component (CGC)</w:t>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t>7500</w:t>
      </w:r>
    </w:p>
    <w:p w:rsidR="007347EB" w:rsidRPr="00122E7D" w:rsidRDefault="007347EB" w:rsidP="007347EB">
      <w:pPr>
        <w:pStyle w:val="Bodytext1"/>
        <w:shd w:val="clear" w:color="auto" w:fill="auto"/>
        <w:spacing w:line="240" w:lineRule="auto"/>
        <w:ind w:right="60" w:firstLine="0"/>
        <w:jc w:val="both"/>
        <w:rPr>
          <w:rFonts w:ascii="Arial" w:hAnsi="Arial" w:cs="Arial"/>
          <w:sz w:val="18"/>
          <w:szCs w:val="22"/>
          <w:lang w:eastAsia="mk-MK"/>
        </w:rPr>
      </w:pPr>
    </w:p>
    <w:p w:rsidR="007347EB" w:rsidRPr="00DB569F" w:rsidRDefault="007347EB" w:rsidP="007347EB">
      <w:pPr>
        <w:pStyle w:val="Bodytext1"/>
        <w:shd w:val="clear" w:color="auto" w:fill="auto"/>
        <w:spacing w:line="240" w:lineRule="auto"/>
        <w:ind w:right="60" w:firstLine="0"/>
        <w:jc w:val="both"/>
        <w:rPr>
          <w:rFonts w:ascii="Arial" w:hAnsi="Arial" w:cs="Arial"/>
          <w:sz w:val="22"/>
          <w:szCs w:val="22"/>
        </w:rPr>
      </w:pPr>
      <w:r w:rsidRPr="00DB569F">
        <w:rPr>
          <w:rFonts w:ascii="Arial" w:hAnsi="Arial" w:cs="Arial"/>
          <w:sz w:val="22"/>
          <w:szCs w:val="22"/>
          <w:lang w:eastAsia="mk-MK"/>
        </w:rPr>
        <w:t xml:space="preserve">(2) За привремено користење на радиофреквенции за </w:t>
      </w:r>
      <w:r>
        <w:rPr>
          <w:rFonts w:ascii="Arial" w:hAnsi="Arial" w:cs="Arial"/>
          <w:sz w:val="22"/>
          <w:szCs w:val="22"/>
          <w:lang w:eastAsia="mk-MK"/>
        </w:rPr>
        <w:t>VSAT</w:t>
      </w:r>
      <w:r w:rsidRPr="00DB569F">
        <w:rPr>
          <w:rFonts w:ascii="Arial" w:hAnsi="Arial" w:cs="Arial"/>
          <w:sz w:val="22"/>
          <w:szCs w:val="22"/>
          <w:lang w:eastAsia="mk-MK"/>
        </w:rPr>
        <w:t xml:space="preserve">/ </w:t>
      </w:r>
      <w:r>
        <w:rPr>
          <w:rFonts w:ascii="Arial" w:hAnsi="Arial" w:cs="Arial"/>
          <w:sz w:val="22"/>
          <w:szCs w:val="22"/>
          <w:lang w:eastAsia="mk-MK"/>
        </w:rPr>
        <w:t>SNG</w:t>
      </w:r>
      <w:r w:rsidRPr="00DB569F">
        <w:rPr>
          <w:rFonts w:ascii="Arial" w:hAnsi="Arial" w:cs="Arial"/>
          <w:sz w:val="22"/>
          <w:szCs w:val="22"/>
          <w:lang w:eastAsia="mk-MK"/>
        </w:rPr>
        <w:t xml:space="preserve"> бројот</w:t>
      </w:r>
      <w:r w:rsidR="0075080D">
        <w:rPr>
          <w:rFonts w:ascii="Arial" w:hAnsi="Arial" w:cs="Arial"/>
          <w:sz w:val="22"/>
          <w:szCs w:val="22"/>
          <w:lang w:eastAsia="mk-MK"/>
        </w:rPr>
        <w:t xml:space="preserve"> на бодовите, независно од широ</w:t>
      </w:r>
      <w:r w:rsidRPr="00DB569F">
        <w:rPr>
          <w:rFonts w:ascii="Arial" w:hAnsi="Arial" w:cs="Arial"/>
          <w:sz w:val="22"/>
          <w:szCs w:val="22"/>
          <w:lang w:eastAsia="mk-MK"/>
        </w:rPr>
        <w:t>чината на доделениот опсег изнесува:</w:t>
      </w:r>
    </w:p>
    <w:p w:rsidR="007347EB" w:rsidRPr="00DB569F" w:rsidRDefault="007347EB" w:rsidP="00122E7D">
      <w:pPr>
        <w:pStyle w:val="Bodytext1"/>
        <w:numPr>
          <w:ilvl w:val="0"/>
          <w:numId w:val="16"/>
        </w:numPr>
        <w:shd w:val="clear" w:color="auto" w:fill="auto"/>
        <w:tabs>
          <w:tab w:val="left" w:pos="386"/>
          <w:tab w:val="left" w:pos="851"/>
        </w:tabs>
        <w:spacing w:line="240" w:lineRule="auto"/>
        <w:jc w:val="both"/>
        <w:rPr>
          <w:rFonts w:ascii="Arial" w:hAnsi="Arial" w:cs="Arial"/>
          <w:sz w:val="22"/>
          <w:szCs w:val="22"/>
        </w:rPr>
      </w:pPr>
      <w:r>
        <w:rPr>
          <w:rFonts w:ascii="Arial" w:hAnsi="Arial" w:cs="Arial"/>
          <w:sz w:val="22"/>
          <w:szCs w:val="22"/>
          <w:lang w:eastAsia="mk-MK"/>
        </w:rPr>
        <w:lastRenderedPageBreak/>
        <w:t>за V</w:t>
      </w:r>
      <w:r w:rsidRPr="00DB569F">
        <w:rPr>
          <w:rFonts w:ascii="Arial" w:hAnsi="Arial" w:cs="Arial"/>
          <w:sz w:val="22"/>
          <w:szCs w:val="22"/>
          <w:lang w:eastAsia="mk-MK"/>
        </w:rPr>
        <w:t>ЅАТ терминал</w:t>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Pr>
          <w:rFonts w:ascii="Arial" w:hAnsi="Arial" w:cs="Arial"/>
          <w:sz w:val="22"/>
          <w:szCs w:val="22"/>
          <w:lang w:eastAsia="mk-MK"/>
        </w:rPr>
        <w:tab/>
      </w:r>
      <w:r w:rsidR="00122E7D">
        <w:rPr>
          <w:rFonts w:ascii="Arial" w:hAnsi="Arial" w:cs="Arial"/>
          <w:sz w:val="22"/>
          <w:szCs w:val="22"/>
          <w:lang w:eastAsia="mk-MK"/>
        </w:rPr>
        <w:t xml:space="preserve">            </w:t>
      </w:r>
      <w:r w:rsidRPr="00DB569F">
        <w:rPr>
          <w:rFonts w:ascii="Arial" w:hAnsi="Arial" w:cs="Arial"/>
          <w:sz w:val="22"/>
          <w:szCs w:val="22"/>
          <w:lang w:eastAsia="mk-MK"/>
        </w:rPr>
        <w:t>87</w:t>
      </w:r>
    </w:p>
    <w:p w:rsidR="007347EB" w:rsidRPr="002B5077" w:rsidRDefault="007347EB" w:rsidP="00122E7D">
      <w:pPr>
        <w:pStyle w:val="Bodytext1"/>
        <w:numPr>
          <w:ilvl w:val="0"/>
          <w:numId w:val="16"/>
        </w:numPr>
        <w:shd w:val="clear" w:color="auto" w:fill="auto"/>
        <w:tabs>
          <w:tab w:val="left" w:pos="386"/>
          <w:tab w:val="left" w:pos="851"/>
        </w:tabs>
        <w:spacing w:line="240" w:lineRule="auto"/>
        <w:jc w:val="both"/>
        <w:rPr>
          <w:rFonts w:ascii="Arial" w:hAnsi="Arial" w:cs="Arial"/>
          <w:sz w:val="22"/>
          <w:szCs w:val="22"/>
        </w:rPr>
      </w:pPr>
      <w:r w:rsidRPr="00DB569F">
        <w:rPr>
          <w:rFonts w:ascii="Arial" w:hAnsi="Arial" w:cs="Arial"/>
          <w:sz w:val="22"/>
          <w:szCs w:val="22"/>
          <w:lang w:eastAsia="mk-MK"/>
        </w:rPr>
        <w:t xml:space="preserve">за </w:t>
      </w:r>
      <w:r>
        <w:rPr>
          <w:rFonts w:ascii="Arial" w:hAnsi="Arial" w:cs="Arial"/>
          <w:sz w:val="22"/>
          <w:szCs w:val="22"/>
          <w:lang w:eastAsia="mk-MK"/>
        </w:rPr>
        <w:t>SNG</w:t>
      </w:r>
      <w:r w:rsidRPr="00DB569F">
        <w:rPr>
          <w:rFonts w:ascii="Arial" w:hAnsi="Arial" w:cs="Arial"/>
          <w:sz w:val="22"/>
          <w:szCs w:val="22"/>
          <w:lang w:eastAsia="mk-MK"/>
        </w:rPr>
        <w:t xml:space="preserve"> сателитска станица</w:t>
      </w:r>
      <w:r w:rsidR="00122E7D">
        <w:rPr>
          <w:rFonts w:ascii="Arial" w:hAnsi="Arial" w:cs="Arial"/>
          <w:sz w:val="22"/>
          <w:szCs w:val="22"/>
          <w:lang w:eastAsia="mk-MK"/>
        </w:rPr>
        <w:tab/>
      </w:r>
      <w:r w:rsidR="00122E7D">
        <w:rPr>
          <w:rFonts w:ascii="Arial" w:hAnsi="Arial" w:cs="Arial"/>
          <w:sz w:val="22"/>
          <w:szCs w:val="22"/>
          <w:lang w:eastAsia="mk-MK"/>
        </w:rPr>
        <w:tab/>
      </w:r>
      <w:r w:rsidR="00122E7D">
        <w:rPr>
          <w:rFonts w:ascii="Arial" w:hAnsi="Arial" w:cs="Arial"/>
          <w:sz w:val="22"/>
          <w:szCs w:val="22"/>
          <w:lang w:eastAsia="mk-MK"/>
        </w:rPr>
        <w:tab/>
      </w:r>
      <w:r w:rsidR="00122E7D">
        <w:rPr>
          <w:rFonts w:ascii="Arial" w:hAnsi="Arial" w:cs="Arial"/>
          <w:sz w:val="22"/>
          <w:szCs w:val="22"/>
          <w:lang w:eastAsia="mk-MK"/>
        </w:rPr>
        <w:tab/>
      </w:r>
      <w:r w:rsidR="00122E7D">
        <w:rPr>
          <w:rFonts w:ascii="Arial" w:hAnsi="Arial" w:cs="Arial"/>
          <w:sz w:val="22"/>
          <w:szCs w:val="22"/>
          <w:lang w:eastAsia="mk-MK"/>
        </w:rPr>
        <w:tab/>
        <w:t xml:space="preserve">              </w:t>
      </w:r>
      <w:r>
        <w:rPr>
          <w:rFonts w:ascii="Arial" w:hAnsi="Arial" w:cs="Arial"/>
          <w:sz w:val="22"/>
          <w:szCs w:val="22"/>
          <w:lang w:eastAsia="mk-MK"/>
        </w:rPr>
        <w:tab/>
      </w:r>
      <w:r w:rsidR="00122E7D">
        <w:rPr>
          <w:rFonts w:ascii="Arial" w:hAnsi="Arial" w:cs="Arial"/>
          <w:sz w:val="22"/>
          <w:szCs w:val="22"/>
          <w:lang w:eastAsia="mk-MK"/>
        </w:rPr>
        <w:t xml:space="preserve">  </w:t>
      </w:r>
      <w:r w:rsidR="00D8791A">
        <w:rPr>
          <w:rFonts w:ascii="Arial" w:hAnsi="Arial" w:cs="Arial"/>
          <w:sz w:val="22"/>
          <w:szCs w:val="22"/>
          <w:lang w:eastAsia="mk-MK"/>
        </w:rPr>
        <w:tab/>
      </w:r>
      <w:r w:rsidRPr="00DB569F">
        <w:rPr>
          <w:rFonts w:ascii="Arial" w:hAnsi="Arial" w:cs="Arial"/>
          <w:sz w:val="22"/>
          <w:szCs w:val="22"/>
          <w:lang w:eastAsia="mk-MK"/>
        </w:rPr>
        <w:t>350</w:t>
      </w:r>
    </w:p>
    <w:p w:rsidR="007347EB" w:rsidRPr="00122E7D" w:rsidRDefault="007347EB" w:rsidP="00122E7D">
      <w:pPr>
        <w:pStyle w:val="Bodytext1"/>
        <w:shd w:val="clear" w:color="auto" w:fill="auto"/>
        <w:tabs>
          <w:tab w:val="left" w:pos="386"/>
          <w:tab w:val="left" w:pos="4216"/>
        </w:tabs>
        <w:spacing w:line="240" w:lineRule="auto"/>
        <w:ind w:firstLine="0"/>
        <w:jc w:val="both"/>
        <w:rPr>
          <w:rFonts w:ascii="Arial" w:hAnsi="Arial" w:cs="Arial"/>
          <w:sz w:val="16"/>
          <w:szCs w:val="22"/>
        </w:rPr>
      </w:pPr>
    </w:p>
    <w:p w:rsidR="007347EB" w:rsidRPr="00122E7D" w:rsidRDefault="007347EB" w:rsidP="007347EB">
      <w:pPr>
        <w:pStyle w:val="Bodytext1"/>
        <w:shd w:val="clear" w:color="auto" w:fill="auto"/>
        <w:spacing w:line="240" w:lineRule="auto"/>
        <w:ind w:right="60" w:firstLine="0"/>
        <w:jc w:val="center"/>
        <w:rPr>
          <w:rFonts w:ascii="Arial" w:hAnsi="Arial" w:cs="Arial"/>
          <w:sz w:val="20"/>
          <w:szCs w:val="22"/>
          <w:lang w:eastAsia="mk-MK"/>
        </w:rPr>
      </w:pPr>
    </w:p>
    <w:p w:rsidR="007347EB"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DB569F">
        <w:rPr>
          <w:rFonts w:ascii="Arial" w:hAnsi="Arial" w:cs="Arial"/>
          <w:sz w:val="22"/>
          <w:szCs w:val="22"/>
          <w:lang w:eastAsia="mk-MK"/>
        </w:rPr>
        <w:t>VI. ВОЗДУХОПЛОВНА СЛУЖБА, РАДИОНАВИГАЦИСКА СЛУЖБА И ВНАТРЕШНА ПЛОВИДБА</w:t>
      </w:r>
    </w:p>
    <w:p w:rsidR="007347EB" w:rsidRPr="002B5077" w:rsidRDefault="007347EB" w:rsidP="007347EB">
      <w:pPr>
        <w:pStyle w:val="Bodytext1"/>
        <w:shd w:val="clear" w:color="auto" w:fill="auto"/>
        <w:spacing w:line="240" w:lineRule="auto"/>
        <w:ind w:right="60" w:firstLine="0"/>
        <w:jc w:val="center"/>
        <w:rPr>
          <w:rFonts w:ascii="Arial" w:hAnsi="Arial" w:cs="Arial"/>
          <w:sz w:val="22"/>
          <w:szCs w:val="22"/>
        </w:rPr>
      </w:pPr>
    </w:p>
    <w:p w:rsidR="007347EB"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DB569F">
        <w:rPr>
          <w:rFonts w:ascii="Arial" w:hAnsi="Arial" w:cs="Arial"/>
          <w:sz w:val="22"/>
          <w:szCs w:val="22"/>
          <w:lang w:eastAsia="mk-MK"/>
        </w:rPr>
        <w:t>Член 7</w:t>
      </w:r>
    </w:p>
    <w:p w:rsidR="007347EB" w:rsidRPr="002B5077" w:rsidRDefault="007347EB" w:rsidP="007347EB">
      <w:pPr>
        <w:pStyle w:val="Bodytext1"/>
        <w:shd w:val="clear" w:color="auto" w:fill="auto"/>
        <w:spacing w:line="240" w:lineRule="auto"/>
        <w:ind w:right="60" w:firstLine="0"/>
        <w:jc w:val="center"/>
        <w:rPr>
          <w:rFonts w:ascii="Arial" w:hAnsi="Arial" w:cs="Arial"/>
          <w:sz w:val="22"/>
          <w:szCs w:val="22"/>
        </w:rPr>
      </w:pPr>
    </w:p>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r w:rsidRPr="00DB569F">
        <w:rPr>
          <w:rFonts w:ascii="Arial" w:hAnsi="Arial" w:cs="Arial"/>
          <w:sz w:val="22"/>
          <w:szCs w:val="22"/>
          <w:lang w:eastAsia="mk-MK"/>
        </w:rPr>
        <w:t xml:space="preserve">За користење на </w:t>
      </w:r>
      <w:r>
        <w:rPr>
          <w:rFonts w:ascii="Arial" w:hAnsi="Arial" w:cs="Arial"/>
          <w:sz w:val="22"/>
          <w:szCs w:val="22"/>
          <w:lang w:eastAsia="mk-MK"/>
        </w:rPr>
        <w:t>радиофреквенции во воздухоплов</w:t>
      </w:r>
      <w:r w:rsidRPr="00DB569F">
        <w:rPr>
          <w:rFonts w:ascii="Arial" w:hAnsi="Arial" w:cs="Arial"/>
          <w:sz w:val="22"/>
          <w:szCs w:val="22"/>
          <w:lang w:eastAsia="mk-MK"/>
        </w:rPr>
        <w:t>на и радионавигациск</w:t>
      </w:r>
      <w:r>
        <w:rPr>
          <w:rFonts w:ascii="Arial" w:hAnsi="Arial" w:cs="Arial"/>
          <w:sz w:val="22"/>
          <w:szCs w:val="22"/>
          <w:lang w:eastAsia="mk-MK"/>
        </w:rPr>
        <w:t>а служба и за внатрешна пловид</w:t>
      </w:r>
      <w:r w:rsidRPr="00DB569F">
        <w:rPr>
          <w:rFonts w:ascii="Arial" w:hAnsi="Arial" w:cs="Arial"/>
          <w:sz w:val="22"/>
          <w:szCs w:val="22"/>
          <w:lang w:eastAsia="mk-MK"/>
        </w:rPr>
        <w:t xml:space="preserve">ба бројот на бодовите </w:t>
      </w:r>
      <w:r>
        <w:rPr>
          <w:rFonts w:ascii="Arial" w:hAnsi="Arial" w:cs="Arial"/>
          <w:sz w:val="22"/>
          <w:szCs w:val="22"/>
          <w:lang w:eastAsia="mk-MK"/>
        </w:rPr>
        <w:t>се утврдува според видот на ра</w:t>
      </w:r>
      <w:r w:rsidRPr="00DB569F">
        <w:rPr>
          <w:rFonts w:ascii="Arial" w:hAnsi="Arial" w:cs="Arial"/>
          <w:sz w:val="22"/>
          <w:szCs w:val="22"/>
          <w:lang w:eastAsia="mk-MK"/>
        </w:rPr>
        <w:t>диостаницата и изнесува:</w:t>
      </w:r>
    </w:p>
    <w:p w:rsidR="007347EB" w:rsidRPr="00122E7D" w:rsidRDefault="007347EB" w:rsidP="007347EB">
      <w:pPr>
        <w:pStyle w:val="Bodytext1"/>
        <w:shd w:val="clear" w:color="auto" w:fill="auto"/>
        <w:spacing w:line="240" w:lineRule="auto"/>
        <w:ind w:right="60" w:firstLine="0"/>
        <w:jc w:val="both"/>
        <w:rPr>
          <w:rFonts w:ascii="Arial" w:hAnsi="Arial" w:cs="Arial"/>
          <w:sz w:val="18"/>
          <w:szCs w:val="22"/>
          <w:lang w:eastAsia="mk-MK"/>
        </w:rPr>
      </w:pP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6A0" w:firstRow="1" w:lastRow="0" w:firstColumn="1" w:lastColumn="0" w:noHBand="1" w:noVBand="1"/>
      </w:tblPr>
      <w:tblGrid>
        <w:gridCol w:w="8790"/>
        <w:gridCol w:w="1491"/>
      </w:tblGrid>
      <w:tr w:rsidR="007347EB" w:rsidRPr="00C945E4" w:rsidTr="00C45009">
        <w:trPr>
          <w:trHeight w:val="300"/>
        </w:trPr>
        <w:tc>
          <w:tcPr>
            <w:tcW w:w="4275" w:type="pct"/>
            <w:tcBorders>
              <w:top w:val="single" w:sz="8" w:space="0" w:color="CF7B79"/>
              <w:left w:val="single" w:sz="8" w:space="0" w:color="CF7B79"/>
              <w:bottom w:val="single" w:sz="8" w:space="0" w:color="CF7B79"/>
              <w:right w:val="nil"/>
            </w:tcBorders>
            <w:shd w:val="clear" w:color="auto" w:fill="C0504D"/>
            <w:noWrap/>
          </w:tcPr>
          <w:p w:rsidR="007347EB" w:rsidRPr="004F7699" w:rsidRDefault="007347EB" w:rsidP="00C45009">
            <w:pPr>
              <w:jc w:val="both"/>
              <w:rPr>
                <w:rFonts w:ascii="Arial" w:eastAsia="Times New Roman" w:hAnsi="Arial" w:cs="Arial"/>
                <w:b/>
                <w:bCs/>
                <w:color w:val="FFFFFF"/>
                <w:sz w:val="22"/>
                <w:szCs w:val="22"/>
                <w:lang w:val="en-US"/>
              </w:rPr>
            </w:pPr>
            <w:r w:rsidRPr="004F7699">
              <w:rPr>
                <w:rFonts w:ascii="Arial" w:eastAsia="Times New Roman" w:hAnsi="Arial" w:cs="Arial"/>
                <w:b/>
                <w:bCs/>
                <w:color w:val="FFFFFF"/>
                <w:sz w:val="22"/>
                <w:szCs w:val="22"/>
                <w:lang w:val="en-US"/>
              </w:rPr>
              <w:t xml:space="preserve">За </w:t>
            </w:r>
            <w:r w:rsidRPr="004F7699">
              <w:rPr>
                <w:rFonts w:ascii="Arial" w:hAnsi="Arial" w:cs="Arial"/>
                <w:b/>
                <w:bCs/>
                <w:color w:val="FFFFFF"/>
                <w:sz w:val="22"/>
                <w:szCs w:val="22"/>
                <w:lang w:eastAsia="mk-MK"/>
              </w:rPr>
              <w:t>радиостаница</w:t>
            </w:r>
          </w:p>
        </w:tc>
        <w:tc>
          <w:tcPr>
            <w:tcW w:w="725" w:type="pct"/>
            <w:tcBorders>
              <w:top w:val="single" w:sz="8" w:space="0" w:color="CF7B79"/>
              <w:left w:val="nil"/>
              <w:bottom w:val="single" w:sz="8" w:space="0" w:color="CF7B79"/>
              <w:right w:val="single" w:sz="8" w:space="0" w:color="CF7B79"/>
            </w:tcBorders>
            <w:shd w:val="clear" w:color="auto" w:fill="C0504D"/>
            <w:noWrap/>
          </w:tcPr>
          <w:p w:rsidR="007347EB" w:rsidRPr="004F7699" w:rsidRDefault="007347EB" w:rsidP="0095267A">
            <w:pPr>
              <w:jc w:val="center"/>
              <w:rPr>
                <w:rFonts w:ascii="Calibri" w:eastAsia="Times New Roman" w:hAnsi="Calibri"/>
                <w:b/>
                <w:bCs/>
                <w:color w:val="FFFFFF"/>
                <w:lang w:val="en-US"/>
              </w:rPr>
            </w:pPr>
            <w:r w:rsidRPr="004F7699">
              <w:rPr>
                <w:rFonts w:ascii="Calibri" w:eastAsia="Times New Roman" w:hAnsi="Calibri"/>
                <w:b/>
                <w:bCs/>
                <w:color w:val="FFFFFF"/>
                <w:lang w:val="en-US"/>
              </w:rPr>
              <w:t>Бодови</w:t>
            </w:r>
          </w:p>
        </w:tc>
      </w:tr>
      <w:tr w:rsidR="007347EB" w:rsidRPr="00C945E4" w:rsidTr="00C45009">
        <w:trPr>
          <w:trHeight w:val="300"/>
        </w:trPr>
        <w:tc>
          <w:tcPr>
            <w:tcW w:w="4275"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hAnsi="Arial" w:cs="Arial"/>
                <w:b/>
                <w:bCs/>
                <w:sz w:val="22"/>
                <w:szCs w:val="22"/>
                <w:lang w:eastAsia="mk-MK"/>
              </w:rPr>
              <w:t>на земја</w:t>
            </w:r>
            <w:r w:rsidRPr="004F7699">
              <w:rPr>
                <w:rFonts w:ascii="Arial" w:hAnsi="Arial" w:cs="Arial"/>
                <w:b/>
                <w:bCs/>
                <w:sz w:val="22"/>
                <w:szCs w:val="22"/>
                <w:lang w:eastAsia="mk-MK"/>
              </w:rPr>
              <w:tab/>
              <w:t xml:space="preserve">                                                                                          </w:t>
            </w:r>
          </w:p>
        </w:tc>
        <w:tc>
          <w:tcPr>
            <w:tcW w:w="725" w:type="pct"/>
            <w:noWrap/>
            <w:hideMark/>
          </w:tcPr>
          <w:p w:rsidR="007347EB" w:rsidRPr="004F7699" w:rsidRDefault="007347EB" w:rsidP="0095267A">
            <w:pPr>
              <w:jc w:val="center"/>
              <w:rPr>
                <w:rFonts w:ascii="Calibri" w:eastAsia="Times New Roman" w:hAnsi="Calibri"/>
                <w:color w:val="000000"/>
                <w:lang w:val="en-US"/>
              </w:rPr>
            </w:pPr>
            <w:r w:rsidRPr="004F7699">
              <w:rPr>
                <w:rFonts w:ascii="Calibri" w:eastAsia="Times New Roman" w:hAnsi="Calibri"/>
                <w:color w:val="000000"/>
                <w:lang w:val="en-US"/>
              </w:rPr>
              <w:t>14</w:t>
            </w:r>
          </w:p>
        </w:tc>
      </w:tr>
      <w:tr w:rsidR="007347EB" w:rsidRPr="00C945E4" w:rsidTr="00C45009">
        <w:trPr>
          <w:trHeight w:val="300"/>
        </w:trPr>
        <w:tc>
          <w:tcPr>
            <w:tcW w:w="4275" w:type="pct"/>
            <w:noWrap/>
            <w:hideMark/>
          </w:tcPr>
          <w:p w:rsidR="007347EB" w:rsidRPr="004F7699" w:rsidRDefault="007347EB" w:rsidP="0095267A">
            <w:pPr>
              <w:pStyle w:val="TOC2"/>
              <w:shd w:val="clear" w:color="auto" w:fill="auto"/>
              <w:tabs>
                <w:tab w:val="left" w:pos="386"/>
              </w:tabs>
              <w:spacing w:line="240" w:lineRule="auto"/>
              <w:ind w:firstLine="0"/>
              <w:jc w:val="both"/>
              <w:rPr>
                <w:rFonts w:ascii="Arial" w:hAnsi="Arial" w:cs="Arial"/>
                <w:b/>
                <w:bCs/>
                <w:sz w:val="22"/>
                <w:szCs w:val="22"/>
              </w:rPr>
            </w:pPr>
            <w:r w:rsidRPr="004F7699">
              <w:rPr>
                <w:rFonts w:ascii="Arial" w:hAnsi="Arial" w:cs="Arial"/>
                <w:b/>
                <w:bCs/>
                <w:sz w:val="22"/>
                <w:szCs w:val="22"/>
                <w:lang w:eastAsia="mk-MK"/>
              </w:rPr>
              <w:t xml:space="preserve">во воздухоплов со максимална полетна маса </w:t>
            </w:r>
            <w:r w:rsidR="0095267A">
              <w:rPr>
                <w:rFonts w:ascii="Arial" w:hAnsi="Arial" w:cs="Arial"/>
                <w:b/>
                <w:bCs/>
                <w:sz w:val="22"/>
                <w:szCs w:val="22"/>
                <w:lang w:val="mk-MK" w:eastAsia="mk-MK"/>
              </w:rPr>
              <w:t>до</w:t>
            </w:r>
            <w:r w:rsidRPr="004F7699">
              <w:rPr>
                <w:rFonts w:ascii="Arial" w:hAnsi="Arial" w:cs="Arial"/>
                <w:b/>
                <w:bCs/>
                <w:sz w:val="22"/>
                <w:szCs w:val="22"/>
                <w:lang w:eastAsia="mk-MK"/>
              </w:rPr>
              <w:t xml:space="preserve"> 5700 kg</w:t>
            </w:r>
          </w:p>
        </w:tc>
        <w:tc>
          <w:tcPr>
            <w:tcW w:w="725" w:type="pct"/>
            <w:noWrap/>
            <w:hideMark/>
          </w:tcPr>
          <w:p w:rsidR="007347EB" w:rsidRPr="004F7699" w:rsidRDefault="0095267A" w:rsidP="0095267A">
            <w:pPr>
              <w:jc w:val="center"/>
              <w:rPr>
                <w:rFonts w:ascii="Calibri" w:eastAsia="Times New Roman" w:hAnsi="Calibri"/>
                <w:color w:val="000000"/>
                <w:lang w:val="en-US"/>
              </w:rPr>
            </w:pPr>
            <w:r>
              <w:rPr>
                <w:rFonts w:ascii="Calibri" w:eastAsia="Times New Roman" w:hAnsi="Calibri"/>
                <w:color w:val="000000"/>
                <w:lang w:val="mk-MK"/>
              </w:rPr>
              <w:t>14</w:t>
            </w:r>
          </w:p>
        </w:tc>
      </w:tr>
      <w:tr w:rsidR="0095267A" w:rsidRPr="00C945E4" w:rsidTr="00C45009">
        <w:trPr>
          <w:trHeight w:val="300"/>
        </w:trPr>
        <w:tc>
          <w:tcPr>
            <w:tcW w:w="4275" w:type="pct"/>
            <w:noWrap/>
          </w:tcPr>
          <w:p w:rsidR="0095267A" w:rsidRPr="004F7699" w:rsidRDefault="0095267A" w:rsidP="0095267A">
            <w:pPr>
              <w:pStyle w:val="TOC2"/>
              <w:shd w:val="clear" w:color="auto" w:fill="auto"/>
              <w:tabs>
                <w:tab w:val="left" w:pos="386"/>
              </w:tabs>
              <w:spacing w:line="240" w:lineRule="auto"/>
              <w:ind w:firstLine="0"/>
              <w:jc w:val="both"/>
              <w:rPr>
                <w:rFonts w:ascii="Arial" w:hAnsi="Arial" w:cs="Arial"/>
                <w:b/>
                <w:bCs/>
                <w:sz w:val="22"/>
                <w:szCs w:val="22"/>
                <w:lang w:eastAsia="mk-MK"/>
              </w:rPr>
            </w:pPr>
            <w:r w:rsidRPr="004F7699">
              <w:rPr>
                <w:rFonts w:ascii="Arial" w:hAnsi="Arial" w:cs="Arial"/>
                <w:b/>
                <w:bCs/>
                <w:sz w:val="22"/>
                <w:szCs w:val="22"/>
                <w:lang w:eastAsia="mk-MK"/>
              </w:rPr>
              <w:t xml:space="preserve">во воздухоплов </w:t>
            </w:r>
            <w:r w:rsidRPr="004F7699">
              <w:rPr>
                <w:rFonts w:ascii="Arial" w:hAnsi="Arial" w:cs="Arial"/>
                <w:b/>
                <w:bCs/>
                <w:sz w:val="22"/>
                <w:szCs w:val="22"/>
                <w:lang w:val="mk-MK" w:eastAsia="mk-MK"/>
              </w:rPr>
              <w:t xml:space="preserve">со </w:t>
            </w:r>
            <w:r w:rsidRPr="004F7699">
              <w:rPr>
                <w:rFonts w:ascii="Arial" w:hAnsi="Arial" w:cs="Arial"/>
                <w:b/>
                <w:bCs/>
                <w:sz w:val="22"/>
                <w:szCs w:val="22"/>
                <w:lang w:eastAsia="mk-MK"/>
              </w:rPr>
              <w:t xml:space="preserve">максимална полетна маса од </w:t>
            </w:r>
            <w:r>
              <w:rPr>
                <w:rFonts w:ascii="Arial" w:hAnsi="Arial" w:cs="Arial"/>
                <w:b/>
                <w:bCs/>
                <w:sz w:val="22"/>
                <w:szCs w:val="22"/>
                <w:lang w:val="mk-MK" w:eastAsia="mk-MK"/>
              </w:rPr>
              <w:t>5700</w:t>
            </w:r>
            <w:r w:rsidRPr="004F7699">
              <w:rPr>
                <w:rFonts w:ascii="Arial" w:hAnsi="Arial" w:cs="Arial"/>
                <w:b/>
                <w:bCs/>
                <w:sz w:val="22"/>
                <w:szCs w:val="22"/>
                <w:lang w:eastAsia="mk-MK"/>
              </w:rPr>
              <w:t xml:space="preserve"> kg до </w:t>
            </w:r>
            <w:r>
              <w:rPr>
                <w:rFonts w:ascii="Arial" w:hAnsi="Arial" w:cs="Arial"/>
                <w:b/>
                <w:bCs/>
                <w:sz w:val="22"/>
                <w:szCs w:val="22"/>
                <w:lang w:val="mk-MK" w:eastAsia="mk-MK"/>
              </w:rPr>
              <w:t>27000</w:t>
            </w:r>
            <w:r w:rsidRPr="004F7699">
              <w:rPr>
                <w:rFonts w:ascii="Arial" w:hAnsi="Arial" w:cs="Arial"/>
                <w:b/>
                <w:bCs/>
                <w:sz w:val="22"/>
                <w:szCs w:val="22"/>
                <w:lang w:eastAsia="mk-MK"/>
              </w:rPr>
              <w:t xml:space="preserve"> kg</w:t>
            </w:r>
          </w:p>
        </w:tc>
        <w:tc>
          <w:tcPr>
            <w:tcW w:w="725" w:type="pct"/>
            <w:noWrap/>
          </w:tcPr>
          <w:p w:rsidR="0095267A" w:rsidRPr="0095267A" w:rsidRDefault="0095267A" w:rsidP="0095267A">
            <w:pPr>
              <w:jc w:val="center"/>
              <w:rPr>
                <w:rFonts w:ascii="Arial" w:eastAsia="Times New Roman" w:hAnsi="Arial" w:cs="Arial"/>
                <w:color w:val="000000"/>
                <w:sz w:val="22"/>
                <w:szCs w:val="22"/>
                <w:lang w:val="mk-MK"/>
              </w:rPr>
            </w:pPr>
            <w:r>
              <w:rPr>
                <w:rFonts w:ascii="Arial" w:eastAsia="Times New Roman" w:hAnsi="Arial" w:cs="Arial"/>
                <w:color w:val="000000"/>
                <w:sz w:val="22"/>
                <w:szCs w:val="22"/>
                <w:lang w:val="mk-MK"/>
              </w:rPr>
              <w:t>200</w:t>
            </w:r>
          </w:p>
        </w:tc>
      </w:tr>
      <w:tr w:rsidR="0095267A" w:rsidRPr="00C945E4" w:rsidTr="00C45009">
        <w:trPr>
          <w:trHeight w:val="300"/>
        </w:trPr>
        <w:tc>
          <w:tcPr>
            <w:tcW w:w="4275" w:type="pct"/>
            <w:noWrap/>
          </w:tcPr>
          <w:p w:rsidR="0095267A" w:rsidRPr="004F7699" w:rsidRDefault="0095267A" w:rsidP="0095267A">
            <w:pPr>
              <w:pStyle w:val="TOC2"/>
              <w:shd w:val="clear" w:color="auto" w:fill="auto"/>
              <w:tabs>
                <w:tab w:val="left" w:pos="386"/>
              </w:tabs>
              <w:spacing w:line="240" w:lineRule="auto"/>
              <w:ind w:firstLine="0"/>
              <w:jc w:val="both"/>
              <w:rPr>
                <w:rFonts w:ascii="Arial" w:hAnsi="Arial" w:cs="Arial"/>
                <w:b/>
                <w:bCs/>
                <w:sz w:val="22"/>
                <w:szCs w:val="22"/>
                <w:lang w:eastAsia="mk-MK"/>
              </w:rPr>
            </w:pPr>
            <w:r w:rsidRPr="004F7699">
              <w:rPr>
                <w:rFonts w:ascii="Arial" w:hAnsi="Arial" w:cs="Arial"/>
                <w:b/>
                <w:bCs/>
                <w:sz w:val="22"/>
                <w:szCs w:val="22"/>
                <w:lang w:eastAsia="mk-MK"/>
              </w:rPr>
              <w:t xml:space="preserve">во воздухоплов </w:t>
            </w:r>
            <w:r w:rsidRPr="004F7699">
              <w:rPr>
                <w:rFonts w:ascii="Arial" w:hAnsi="Arial" w:cs="Arial"/>
                <w:b/>
                <w:bCs/>
                <w:sz w:val="22"/>
                <w:szCs w:val="22"/>
                <w:lang w:val="mk-MK" w:eastAsia="mk-MK"/>
              </w:rPr>
              <w:t xml:space="preserve">со </w:t>
            </w:r>
            <w:r w:rsidRPr="004F7699">
              <w:rPr>
                <w:rFonts w:ascii="Arial" w:hAnsi="Arial" w:cs="Arial"/>
                <w:b/>
                <w:bCs/>
                <w:sz w:val="22"/>
                <w:szCs w:val="22"/>
                <w:lang w:eastAsia="mk-MK"/>
              </w:rPr>
              <w:t xml:space="preserve">максимална полетна маса </w:t>
            </w:r>
            <w:r>
              <w:rPr>
                <w:rFonts w:ascii="Arial" w:hAnsi="Arial" w:cs="Arial"/>
                <w:b/>
                <w:bCs/>
                <w:sz w:val="22"/>
                <w:szCs w:val="22"/>
                <w:lang w:val="mk-MK" w:eastAsia="mk-MK"/>
              </w:rPr>
              <w:t>над</w:t>
            </w:r>
            <w:r w:rsidRPr="004F7699">
              <w:rPr>
                <w:rFonts w:ascii="Arial" w:hAnsi="Arial" w:cs="Arial"/>
                <w:b/>
                <w:bCs/>
                <w:sz w:val="22"/>
                <w:szCs w:val="22"/>
                <w:lang w:eastAsia="mk-MK"/>
              </w:rPr>
              <w:t xml:space="preserve"> </w:t>
            </w:r>
            <w:r>
              <w:rPr>
                <w:rFonts w:ascii="Arial" w:hAnsi="Arial" w:cs="Arial"/>
                <w:b/>
                <w:bCs/>
                <w:sz w:val="22"/>
                <w:szCs w:val="22"/>
                <w:lang w:val="mk-MK" w:eastAsia="mk-MK"/>
              </w:rPr>
              <w:t>27000</w:t>
            </w:r>
            <w:r w:rsidRPr="004F7699">
              <w:rPr>
                <w:rFonts w:ascii="Arial" w:hAnsi="Arial" w:cs="Arial"/>
                <w:b/>
                <w:bCs/>
                <w:sz w:val="22"/>
                <w:szCs w:val="22"/>
                <w:lang w:eastAsia="mk-MK"/>
              </w:rPr>
              <w:t xml:space="preserve"> kg</w:t>
            </w:r>
          </w:p>
        </w:tc>
        <w:tc>
          <w:tcPr>
            <w:tcW w:w="725" w:type="pct"/>
            <w:noWrap/>
          </w:tcPr>
          <w:p w:rsidR="0095267A" w:rsidRPr="0095267A" w:rsidRDefault="0095267A" w:rsidP="0095267A">
            <w:pPr>
              <w:jc w:val="center"/>
              <w:rPr>
                <w:rFonts w:ascii="Arial" w:eastAsia="Times New Roman" w:hAnsi="Arial" w:cs="Arial"/>
                <w:color w:val="000000"/>
                <w:sz w:val="22"/>
                <w:szCs w:val="22"/>
                <w:lang w:val="mk-MK"/>
              </w:rPr>
            </w:pPr>
            <w:r>
              <w:rPr>
                <w:rFonts w:ascii="Arial" w:eastAsia="Times New Roman" w:hAnsi="Arial" w:cs="Arial"/>
                <w:color w:val="000000"/>
                <w:sz w:val="22"/>
                <w:szCs w:val="22"/>
                <w:lang w:val="mk-MK"/>
              </w:rPr>
              <w:t>350</w:t>
            </w:r>
          </w:p>
        </w:tc>
      </w:tr>
      <w:tr w:rsidR="007347EB" w:rsidRPr="00C945E4" w:rsidTr="00C45009">
        <w:trPr>
          <w:trHeight w:val="300"/>
        </w:trPr>
        <w:tc>
          <w:tcPr>
            <w:tcW w:w="4275" w:type="pct"/>
            <w:noWrap/>
            <w:hideMark/>
          </w:tcPr>
          <w:p w:rsidR="007347EB" w:rsidRPr="004F7699" w:rsidRDefault="007347EB" w:rsidP="00C45009">
            <w:pPr>
              <w:pStyle w:val="TOC2"/>
              <w:shd w:val="clear" w:color="auto" w:fill="auto"/>
              <w:tabs>
                <w:tab w:val="left" w:pos="386"/>
              </w:tabs>
              <w:spacing w:line="240" w:lineRule="auto"/>
              <w:ind w:firstLine="0"/>
              <w:jc w:val="both"/>
              <w:rPr>
                <w:rFonts w:ascii="Arial" w:hAnsi="Arial" w:cs="Arial"/>
                <w:b/>
                <w:bCs/>
                <w:sz w:val="22"/>
                <w:szCs w:val="22"/>
              </w:rPr>
            </w:pPr>
            <w:r w:rsidRPr="004F7699">
              <w:rPr>
                <w:rFonts w:ascii="Arial" w:hAnsi="Arial" w:cs="Arial"/>
                <w:b/>
                <w:bCs/>
                <w:sz w:val="22"/>
                <w:szCs w:val="22"/>
                <w:lang w:eastAsia="mk-MK"/>
              </w:rPr>
              <w:t>за навигација, идентификација, одредување на положба, сигнализација и др</w:t>
            </w:r>
          </w:p>
        </w:tc>
        <w:tc>
          <w:tcPr>
            <w:tcW w:w="725" w:type="pct"/>
            <w:noWrap/>
            <w:hideMark/>
          </w:tcPr>
          <w:p w:rsidR="007347EB" w:rsidRPr="004F7699" w:rsidRDefault="007347EB" w:rsidP="0095267A">
            <w:pPr>
              <w:jc w:val="center"/>
              <w:rPr>
                <w:rFonts w:ascii="Arial" w:eastAsia="Times New Roman" w:hAnsi="Arial" w:cs="Arial"/>
                <w:color w:val="000000"/>
                <w:sz w:val="22"/>
                <w:szCs w:val="22"/>
                <w:lang w:val="en-US"/>
              </w:rPr>
            </w:pPr>
            <w:r w:rsidRPr="004F7699">
              <w:rPr>
                <w:rFonts w:ascii="Arial" w:eastAsia="Times New Roman" w:hAnsi="Arial" w:cs="Arial"/>
                <w:color w:val="000000"/>
                <w:sz w:val="22"/>
                <w:szCs w:val="22"/>
                <w:lang w:val="en-US"/>
              </w:rPr>
              <w:t>14</w:t>
            </w:r>
          </w:p>
        </w:tc>
      </w:tr>
      <w:tr w:rsidR="007347EB" w:rsidRPr="00C945E4" w:rsidTr="00C45009">
        <w:trPr>
          <w:trHeight w:val="300"/>
        </w:trPr>
        <w:tc>
          <w:tcPr>
            <w:tcW w:w="4275" w:type="pct"/>
            <w:noWrap/>
            <w:hideMark/>
          </w:tcPr>
          <w:p w:rsidR="007347EB" w:rsidRPr="004F7699" w:rsidRDefault="007347EB" w:rsidP="00C45009">
            <w:pPr>
              <w:jc w:val="both"/>
              <w:rPr>
                <w:rFonts w:ascii="Arial" w:eastAsia="Times New Roman" w:hAnsi="Arial" w:cs="Arial"/>
                <w:b/>
                <w:bCs/>
                <w:color w:val="000000"/>
                <w:sz w:val="22"/>
                <w:szCs w:val="22"/>
                <w:lang w:val="en-US"/>
              </w:rPr>
            </w:pPr>
            <w:r w:rsidRPr="004F7699">
              <w:rPr>
                <w:rFonts w:ascii="Arial" w:hAnsi="Arial" w:cs="Arial"/>
                <w:b/>
                <w:bCs/>
                <w:sz w:val="22"/>
                <w:szCs w:val="22"/>
                <w:lang w:eastAsia="mk-MK"/>
              </w:rPr>
              <w:t>на пловен објект</w:t>
            </w:r>
          </w:p>
        </w:tc>
        <w:tc>
          <w:tcPr>
            <w:tcW w:w="725" w:type="pct"/>
            <w:noWrap/>
            <w:hideMark/>
          </w:tcPr>
          <w:p w:rsidR="007347EB" w:rsidRPr="004F7699" w:rsidRDefault="007347EB" w:rsidP="0095267A">
            <w:pPr>
              <w:jc w:val="center"/>
              <w:rPr>
                <w:rFonts w:ascii="Arial" w:eastAsia="Times New Roman" w:hAnsi="Arial" w:cs="Arial"/>
                <w:color w:val="000000"/>
                <w:sz w:val="22"/>
                <w:szCs w:val="22"/>
                <w:lang w:val="en-US"/>
              </w:rPr>
            </w:pPr>
            <w:r w:rsidRPr="004F7699">
              <w:rPr>
                <w:rFonts w:ascii="Arial" w:eastAsia="Times New Roman" w:hAnsi="Arial" w:cs="Arial"/>
                <w:color w:val="000000"/>
                <w:sz w:val="22"/>
                <w:szCs w:val="22"/>
                <w:lang w:val="en-US"/>
              </w:rPr>
              <w:t>7</w:t>
            </w:r>
          </w:p>
        </w:tc>
      </w:tr>
    </w:tbl>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p>
    <w:p w:rsidR="00122E7D" w:rsidRDefault="00122E7D" w:rsidP="007347EB">
      <w:pPr>
        <w:pStyle w:val="Bodytext1"/>
        <w:shd w:val="clear" w:color="auto" w:fill="auto"/>
        <w:spacing w:line="240" w:lineRule="auto"/>
        <w:ind w:right="60" w:firstLine="0"/>
        <w:jc w:val="both"/>
        <w:rPr>
          <w:rFonts w:ascii="Arial" w:hAnsi="Arial" w:cs="Arial"/>
          <w:sz w:val="22"/>
          <w:szCs w:val="22"/>
          <w:lang w:eastAsia="mk-MK"/>
        </w:rPr>
      </w:pPr>
    </w:p>
    <w:p w:rsidR="00122E7D" w:rsidRPr="00BA61A5" w:rsidRDefault="00122E7D" w:rsidP="007347EB">
      <w:pPr>
        <w:pStyle w:val="Bodytext1"/>
        <w:shd w:val="clear" w:color="auto" w:fill="auto"/>
        <w:spacing w:line="240" w:lineRule="auto"/>
        <w:ind w:right="60" w:firstLine="0"/>
        <w:jc w:val="both"/>
        <w:rPr>
          <w:rFonts w:ascii="Arial" w:hAnsi="Arial" w:cs="Arial"/>
          <w:sz w:val="22"/>
          <w:szCs w:val="22"/>
        </w:rPr>
      </w:pP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VII. СЛУЖБИ ЗА ПОСЕБНА НАМЕНА</w:t>
      </w: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rPr>
      </w:pP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Член 8</w:t>
      </w:r>
    </w:p>
    <w:p w:rsidR="007347EB" w:rsidRDefault="007347EB" w:rsidP="007347EB">
      <w:pPr>
        <w:pStyle w:val="Bodytext1"/>
        <w:shd w:val="clear" w:color="auto" w:fill="auto"/>
        <w:spacing w:line="240" w:lineRule="auto"/>
        <w:ind w:right="60" w:firstLine="0"/>
        <w:jc w:val="both"/>
        <w:rPr>
          <w:rFonts w:ascii="Arial" w:hAnsi="Arial" w:cs="Arial"/>
          <w:sz w:val="22"/>
          <w:szCs w:val="22"/>
        </w:rPr>
      </w:pPr>
    </w:p>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r w:rsidRPr="00BA61A5">
        <w:rPr>
          <w:rFonts w:ascii="Arial" w:hAnsi="Arial" w:cs="Arial"/>
          <w:sz w:val="22"/>
          <w:szCs w:val="22"/>
          <w:lang w:eastAsia="mk-MK"/>
        </w:rPr>
        <w:t>За користење на радиофреквенции за службите за итна медицинска помош и други здравствени организации, противпожарните и спасувачки служби се плаќа надоместок во висина од 10% од вкупниот број на бодови пресметан во соодветната радиослужба.</w:t>
      </w:r>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lang w:eastAsia="mk-MK"/>
        </w:rPr>
      </w:pPr>
    </w:p>
    <w:p w:rsidR="007347EB" w:rsidRDefault="007347EB" w:rsidP="007347EB">
      <w:pPr>
        <w:pStyle w:val="Bodytext1"/>
        <w:shd w:val="clear" w:color="auto" w:fill="auto"/>
        <w:spacing w:line="240" w:lineRule="auto"/>
        <w:ind w:right="60" w:firstLine="280"/>
        <w:jc w:val="both"/>
        <w:rPr>
          <w:rFonts w:ascii="Arial" w:hAnsi="Arial" w:cs="Arial"/>
          <w:sz w:val="22"/>
          <w:szCs w:val="22"/>
          <w:lang w:eastAsia="mk-MK"/>
        </w:rPr>
      </w:pPr>
    </w:p>
    <w:p w:rsidR="00122E7D" w:rsidRPr="00BA61A5" w:rsidRDefault="00122E7D" w:rsidP="007347EB">
      <w:pPr>
        <w:pStyle w:val="Bodytext1"/>
        <w:shd w:val="clear" w:color="auto" w:fill="auto"/>
        <w:spacing w:line="240" w:lineRule="auto"/>
        <w:ind w:right="60" w:firstLine="280"/>
        <w:jc w:val="both"/>
        <w:rPr>
          <w:rFonts w:ascii="Arial" w:hAnsi="Arial" w:cs="Arial"/>
          <w:sz w:val="22"/>
          <w:szCs w:val="22"/>
          <w:lang w:eastAsia="mk-MK"/>
        </w:rPr>
      </w:pP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VIII. ПРЕНЕСУВАЊЕ ИЛИ ИЗДАВАЊЕ НА ПРАВОТО НА КОРИСТЕЊЕ НА РАДИОФРЕКВЕНЦИИ</w:t>
      </w: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rPr>
      </w:pP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Член 9</w:t>
      </w:r>
    </w:p>
    <w:p w:rsidR="007347EB" w:rsidRDefault="007347EB" w:rsidP="007347EB">
      <w:pPr>
        <w:pStyle w:val="Bodytext1"/>
        <w:shd w:val="clear" w:color="auto" w:fill="auto"/>
        <w:spacing w:line="240" w:lineRule="auto"/>
        <w:ind w:right="60" w:firstLine="0"/>
        <w:jc w:val="both"/>
        <w:rPr>
          <w:rFonts w:ascii="Arial" w:hAnsi="Arial" w:cs="Arial"/>
          <w:sz w:val="22"/>
          <w:szCs w:val="22"/>
        </w:rPr>
      </w:pPr>
    </w:p>
    <w:p w:rsidR="007347EB" w:rsidRPr="002D30CA" w:rsidRDefault="007347EB" w:rsidP="007347EB">
      <w:pPr>
        <w:pStyle w:val="Bodytext1"/>
        <w:shd w:val="clear" w:color="auto" w:fill="auto"/>
        <w:spacing w:line="240" w:lineRule="auto"/>
        <w:ind w:right="60" w:firstLine="0"/>
        <w:jc w:val="both"/>
        <w:rPr>
          <w:rFonts w:ascii="Arial" w:hAnsi="Arial" w:cs="Arial"/>
          <w:sz w:val="22"/>
          <w:szCs w:val="22"/>
          <w:lang w:val="mk-MK" w:eastAsia="mk-MK"/>
        </w:rPr>
      </w:pPr>
      <w:r w:rsidRPr="00BA61A5">
        <w:rPr>
          <w:rFonts w:ascii="Arial" w:hAnsi="Arial" w:cs="Arial"/>
          <w:sz w:val="22"/>
          <w:szCs w:val="22"/>
          <w:lang w:eastAsia="mk-MK"/>
        </w:rPr>
        <w:t>На имателот на одобрение за користење на радиофреквенции на кого му престанува правото за користење на радиофреквенции преку пренесување или издавање на правото на користење на радиофреквенции, врз основа на претходно платени сите надоместоци кои бил должен да ги плати, Агенцијата му го враќа делот од платениот годишен надоемсток за користење на радиофреквенции за оние цели месеци од календарската година во кои не се користат доделените радиофреквенции, пресметан на начин што бројот на преостанатите месеци се помножува со една дванаесетина од платениот годишен надоместок.</w:t>
      </w:r>
    </w:p>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p>
    <w:p w:rsidR="00D8791A" w:rsidRDefault="00D8791A" w:rsidP="007347EB">
      <w:pPr>
        <w:pStyle w:val="Bodytext1"/>
        <w:shd w:val="clear" w:color="auto" w:fill="auto"/>
        <w:spacing w:line="240" w:lineRule="auto"/>
        <w:ind w:right="60" w:firstLine="0"/>
        <w:jc w:val="both"/>
        <w:rPr>
          <w:rFonts w:ascii="Arial" w:hAnsi="Arial" w:cs="Arial"/>
          <w:sz w:val="22"/>
          <w:szCs w:val="22"/>
          <w:lang w:eastAsia="mk-MK"/>
        </w:rPr>
      </w:pPr>
    </w:p>
    <w:p w:rsidR="00D8791A" w:rsidRDefault="00D8791A" w:rsidP="007347EB">
      <w:pPr>
        <w:pStyle w:val="Bodytext1"/>
        <w:shd w:val="clear" w:color="auto" w:fill="auto"/>
        <w:spacing w:line="240" w:lineRule="auto"/>
        <w:ind w:right="60" w:firstLine="0"/>
        <w:jc w:val="both"/>
        <w:rPr>
          <w:rFonts w:ascii="Arial" w:hAnsi="Arial" w:cs="Arial"/>
          <w:sz w:val="22"/>
          <w:szCs w:val="22"/>
          <w:lang w:eastAsia="mk-MK"/>
        </w:rPr>
      </w:pPr>
    </w:p>
    <w:p w:rsidR="00D8791A" w:rsidRDefault="00D8791A" w:rsidP="007347EB">
      <w:pPr>
        <w:pStyle w:val="Bodytext1"/>
        <w:shd w:val="clear" w:color="auto" w:fill="auto"/>
        <w:spacing w:line="240" w:lineRule="auto"/>
        <w:ind w:right="60" w:firstLine="0"/>
        <w:jc w:val="both"/>
        <w:rPr>
          <w:rFonts w:ascii="Arial" w:hAnsi="Arial" w:cs="Arial"/>
          <w:sz w:val="22"/>
          <w:szCs w:val="22"/>
          <w:lang w:eastAsia="mk-MK"/>
        </w:rPr>
      </w:pPr>
    </w:p>
    <w:p w:rsidR="00D8791A" w:rsidRPr="00BA61A5" w:rsidRDefault="00D8791A" w:rsidP="007347EB">
      <w:pPr>
        <w:pStyle w:val="Bodytext1"/>
        <w:shd w:val="clear" w:color="auto" w:fill="auto"/>
        <w:spacing w:line="240" w:lineRule="auto"/>
        <w:ind w:right="60" w:firstLine="0"/>
        <w:jc w:val="both"/>
        <w:rPr>
          <w:rFonts w:ascii="Arial" w:hAnsi="Arial" w:cs="Arial"/>
          <w:sz w:val="22"/>
          <w:szCs w:val="22"/>
          <w:lang w:eastAsia="mk-MK"/>
        </w:rPr>
      </w:pP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lastRenderedPageBreak/>
        <w:t>IX. ИЗМЕНА НА ОДОБРЕНИЕТО ЗА КОРИСТЕЊЕ НА РАДИОФРЕКВЕНЦИИ</w:t>
      </w: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rPr>
      </w:pPr>
    </w:p>
    <w:p w:rsidR="007347EB"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Член 10</w:t>
      </w:r>
    </w:p>
    <w:p w:rsidR="00D8791A" w:rsidRPr="00BA61A5" w:rsidRDefault="00D8791A" w:rsidP="007347EB">
      <w:pPr>
        <w:pStyle w:val="Bodytext1"/>
        <w:shd w:val="clear" w:color="auto" w:fill="auto"/>
        <w:spacing w:line="240" w:lineRule="auto"/>
        <w:ind w:right="60" w:firstLine="0"/>
        <w:jc w:val="center"/>
        <w:rPr>
          <w:rFonts w:ascii="Arial" w:hAnsi="Arial" w:cs="Arial"/>
          <w:sz w:val="22"/>
          <w:szCs w:val="22"/>
          <w:lang w:eastAsia="mk-MK"/>
        </w:rPr>
      </w:pPr>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lang w:eastAsia="mk-MK"/>
        </w:rPr>
      </w:pPr>
      <w:r w:rsidRPr="007820F1">
        <w:rPr>
          <w:rFonts w:ascii="Arial" w:hAnsi="Arial" w:cs="Arial"/>
          <w:sz w:val="22"/>
          <w:szCs w:val="22"/>
          <w:lang w:eastAsia="mk-MK"/>
        </w:rPr>
        <w:t>На имателот на одобрение за користење на радиофреквенции на кого му престанува правото за користење на радиофреквенции преку измена на одобрението за користење на радиофреквенции по службена должност или по барање на имателот на одобрението за користење на радиофреквенции, Агенцијата му го враќа делот од платениот годишен надоместок за користење на радиофреквенции за оние цели мeсеци од календарската година во кои не се користат доделените радиофреквенции, пресметан на начин што бројот на преостанатите месеци се помножува со една дванаесетина од платениот годишен надоместок.</w:t>
      </w:r>
    </w:p>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lang w:eastAsia="mk-MK"/>
        </w:rPr>
      </w:pP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X. ПРИВРЕМЕНО КОРИСТЕЊЕ НА РАДИОФРЕКВЕНЦИИ</w:t>
      </w: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rPr>
      </w:pPr>
    </w:p>
    <w:p w:rsidR="007347EB"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Член 11</w:t>
      </w:r>
    </w:p>
    <w:p w:rsidR="00D8791A" w:rsidRPr="00BA61A5" w:rsidRDefault="00D8791A" w:rsidP="007347EB">
      <w:pPr>
        <w:pStyle w:val="Bodytext1"/>
        <w:shd w:val="clear" w:color="auto" w:fill="auto"/>
        <w:spacing w:line="240" w:lineRule="auto"/>
        <w:ind w:right="60" w:firstLine="0"/>
        <w:jc w:val="center"/>
        <w:rPr>
          <w:rFonts w:ascii="Arial" w:hAnsi="Arial" w:cs="Arial"/>
          <w:sz w:val="22"/>
          <w:szCs w:val="22"/>
        </w:rPr>
      </w:pPr>
    </w:p>
    <w:p w:rsidR="007347EB" w:rsidRDefault="007347EB" w:rsidP="007347EB">
      <w:pPr>
        <w:pStyle w:val="Bodytext1"/>
        <w:shd w:val="clear" w:color="auto" w:fill="auto"/>
        <w:spacing w:line="240" w:lineRule="auto"/>
        <w:ind w:right="60" w:firstLine="0"/>
        <w:jc w:val="both"/>
        <w:rPr>
          <w:rFonts w:ascii="Arial" w:hAnsi="Arial" w:cs="Arial"/>
          <w:sz w:val="22"/>
          <w:szCs w:val="22"/>
          <w:lang w:eastAsia="mk-MK"/>
        </w:rPr>
      </w:pPr>
      <w:r w:rsidRPr="00BA61A5">
        <w:rPr>
          <w:rFonts w:ascii="Arial" w:hAnsi="Arial" w:cs="Arial"/>
          <w:sz w:val="22"/>
          <w:szCs w:val="22"/>
          <w:lang w:eastAsia="mk-MK"/>
        </w:rPr>
        <w:t>По исклучок од член 1 на овој п</w:t>
      </w:r>
      <w:r w:rsidR="008856A0">
        <w:rPr>
          <w:rFonts w:ascii="Arial" w:hAnsi="Arial" w:cs="Arial"/>
          <w:sz w:val="22"/>
          <w:szCs w:val="22"/>
          <w:lang w:eastAsia="mk-MK"/>
        </w:rPr>
        <w:t xml:space="preserve">равилник имателите </w:t>
      </w:r>
      <w:r w:rsidRPr="00BA61A5">
        <w:rPr>
          <w:rFonts w:ascii="Arial" w:hAnsi="Arial" w:cs="Arial"/>
          <w:sz w:val="22"/>
          <w:szCs w:val="22"/>
          <w:lang w:eastAsia="mk-MK"/>
        </w:rPr>
        <w:t>на привремени одобренија за користење на радиофреквенции плаќаат надоместок за користење на радиофреквенции во висина од 10% од годишниот надоместок што би бил платен за користење на тие радиофреквенции.</w:t>
      </w:r>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lang w:eastAsia="mk-MK"/>
        </w:rPr>
      </w:pPr>
    </w:p>
    <w:p w:rsidR="00122E7D" w:rsidRPr="00BA61A5" w:rsidRDefault="00122E7D" w:rsidP="007347EB">
      <w:pPr>
        <w:pStyle w:val="Bodytext1"/>
        <w:shd w:val="clear" w:color="auto" w:fill="auto"/>
        <w:spacing w:line="240" w:lineRule="auto"/>
        <w:ind w:right="60" w:firstLine="0"/>
        <w:rPr>
          <w:rFonts w:ascii="Arial" w:hAnsi="Arial" w:cs="Arial"/>
          <w:sz w:val="22"/>
          <w:szCs w:val="22"/>
          <w:lang w:eastAsia="mk-MK"/>
        </w:rPr>
      </w:pP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XI. НАЧИН НА ПЛАЌАЊЕ</w:t>
      </w:r>
    </w:p>
    <w:p w:rsidR="007347EB" w:rsidRPr="00BA61A5" w:rsidRDefault="007347EB" w:rsidP="007347EB">
      <w:pPr>
        <w:pStyle w:val="Bodytext1"/>
        <w:shd w:val="clear" w:color="auto" w:fill="auto"/>
        <w:spacing w:line="240" w:lineRule="auto"/>
        <w:ind w:right="60" w:firstLine="0"/>
        <w:jc w:val="center"/>
        <w:rPr>
          <w:rFonts w:ascii="Arial" w:hAnsi="Arial" w:cs="Arial"/>
          <w:sz w:val="22"/>
          <w:szCs w:val="22"/>
        </w:rPr>
      </w:pPr>
    </w:p>
    <w:p w:rsidR="007347EB" w:rsidRDefault="007347EB" w:rsidP="007347EB">
      <w:pPr>
        <w:pStyle w:val="Bodytext1"/>
        <w:shd w:val="clear" w:color="auto" w:fill="auto"/>
        <w:spacing w:line="240" w:lineRule="auto"/>
        <w:ind w:right="60" w:firstLine="0"/>
        <w:jc w:val="center"/>
        <w:rPr>
          <w:rFonts w:ascii="Arial" w:hAnsi="Arial" w:cs="Arial"/>
          <w:sz w:val="22"/>
          <w:szCs w:val="22"/>
          <w:lang w:eastAsia="mk-MK"/>
        </w:rPr>
      </w:pPr>
      <w:r w:rsidRPr="00BA61A5">
        <w:rPr>
          <w:rFonts w:ascii="Arial" w:hAnsi="Arial" w:cs="Arial"/>
          <w:sz w:val="22"/>
          <w:szCs w:val="22"/>
          <w:lang w:eastAsia="mk-MK"/>
        </w:rPr>
        <w:t>Член 12</w:t>
      </w:r>
    </w:p>
    <w:p w:rsidR="00D8791A" w:rsidRPr="00BA61A5" w:rsidRDefault="00D8791A" w:rsidP="007347EB">
      <w:pPr>
        <w:pStyle w:val="Bodytext1"/>
        <w:shd w:val="clear" w:color="auto" w:fill="auto"/>
        <w:spacing w:line="240" w:lineRule="auto"/>
        <w:ind w:right="60" w:firstLine="0"/>
        <w:jc w:val="center"/>
        <w:rPr>
          <w:rFonts w:ascii="Arial" w:hAnsi="Arial" w:cs="Arial"/>
          <w:sz w:val="22"/>
          <w:szCs w:val="22"/>
          <w:lang w:eastAsia="mk-MK"/>
        </w:rPr>
      </w:pPr>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lang w:eastAsia="mk-MK"/>
        </w:rPr>
      </w:pPr>
      <w:r w:rsidRPr="00BA61A5">
        <w:rPr>
          <w:rFonts w:ascii="Arial" w:hAnsi="Arial" w:cs="Arial"/>
          <w:sz w:val="22"/>
          <w:szCs w:val="22"/>
          <w:lang w:eastAsia="mk-MK"/>
        </w:rPr>
        <w:t>Надоместокот за користење на радиофреквенции се плаќа на сметка на Агенцијата за електронски комуникации за секоја тековна година однапред почнувајќи од датумот на важење на одобрението за користење на радиофреквенции.</w:t>
      </w:r>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lang w:eastAsia="mk-MK"/>
        </w:rPr>
      </w:pPr>
      <w:r w:rsidRPr="00BA61A5">
        <w:rPr>
          <w:rFonts w:ascii="Arial" w:hAnsi="Arial" w:cs="Arial"/>
          <w:sz w:val="22"/>
          <w:szCs w:val="22"/>
          <w:lang w:eastAsia="mk-MK"/>
        </w:rPr>
        <w:t>Годишен надоместок за користење на радиофреквенции не плаќаат органите на државната управа, ЈП Македонска радиодифузија за пренос на радио-телевизиските програмски сервиси на ЈП Македонска радио-телевизија, радиоаматери и корисниците на граѓанскиот опсег (ЦБ).</w:t>
      </w:r>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rPr>
      </w:pPr>
      <w:r w:rsidRPr="00BA61A5">
        <w:rPr>
          <w:rFonts w:ascii="Arial" w:hAnsi="Arial" w:cs="Arial"/>
          <w:sz w:val="22"/>
          <w:szCs w:val="22"/>
        </w:rPr>
        <w:t>Надоместоците за користење на радиофреквенции што се платени во годината во која е отповикано одобренето не се враќаат во случај кога Агенцијата го отповикува одобрението за користење на радиофреквенции по службена должност.</w:t>
      </w:r>
    </w:p>
    <w:p w:rsidR="007347EB" w:rsidRDefault="007347EB" w:rsidP="007347EB">
      <w:pPr>
        <w:pStyle w:val="Bodytext1"/>
        <w:shd w:val="clear" w:color="auto" w:fill="auto"/>
        <w:spacing w:line="240" w:lineRule="auto"/>
        <w:ind w:right="60" w:firstLine="0"/>
        <w:jc w:val="both"/>
        <w:rPr>
          <w:rFonts w:ascii="Arial" w:hAnsi="Arial" w:cs="Arial"/>
          <w:sz w:val="22"/>
          <w:szCs w:val="22"/>
        </w:rPr>
      </w:pPr>
    </w:p>
    <w:p w:rsidR="007347EB" w:rsidRPr="00BA61A5" w:rsidRDefault="007347EB" w:rsidP="007347EB">
      <w:pPr>
        <w:pStyle w:val="Bodytext1"/>
        <w:shd w:val="clear" w:color="auto" w:fill="auto"/>
        <w:spacing w:line="240" w:lineRule="auto"/>
        <w:ind w:right="60" w:firstLine="0"/>
        <w:jc w:val="both"/>
        <w:rPr>
          <w:rFonts w:ascii="Arial" w:hAnsi="Arial" w:cs="Arial"/>
          <w:sz w:val="22"/>
          <w:szCs w:val="22"/>
        </w:rPr>
      </w:pP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lang w:eastAsia="mk-MK"/>
        </w:rPr>
      </w:pPr>
      <w:r w:rsidRPr="00BA61A5">
        <w:rPr>
          <w:rFonts w:ascii="Arial" w:hAnsi="Arial" w:cs="Arial"/>
          <w:sz w:val="22"/>
          <w:szCs w:val="22"/>
          <w:lang w:eastAsia="mk-MK"/>
        </w:rPr>
        <w:t xml:space="preserve">XII. ЗАВРШНИ ОДРЕДБИ </w:t>
      </w:r>
    </w:p>
    <w:p w:rsidR="007347EB" w:rsidRPr="00BA61A5" w:rsidRDefault="007347EB" w:rsidP="007347EB">
      <w:pPr>
        <w:pStyle w:val="Bodytext1"/>
        <w:shd w:val="clear" w:color="auto" w:fill="auto"/>
        <w:spacing w:line="240" w:lineRule="auto"/>
        <w:ind w:right="40" w:firstLine="0"/>
        <w:jc w:val="center"/>
        <w:rPr>
          <w:rFonts w:ascii="Arial" w:hAnsi="Arial" w:cs="Arial"/>
          <w:sz w:val="22"/>
          <w:szCs w:val="22"/>
          <w:lang w:eastAsia="mk-MK"/>
        </w:rPr>
      </w:pPr>
    </w:p>
    <w:p w:rsidR="007347EB" w:rsidRDefault="007347EB" w:rsidP="007347EB">
      <w:pPr>
        <w:pStyle w:val="Bodytext1"/>
        <w:shd w:val="clear" w:color="auto" w:fill="auto"/>
        <w:spacing w:line="240" w:lineRule="auto"/>
        <w:ind w:right="40" w:firstLine="0"/>
        <w:jc w:val="center"/>
        <w:rPr>
          <w:rFonts w:ascii="Arial" w:hAnsi="Arial" w:cs="Arial"/>
          <w:sz w:val="22"/>
          <w:szCs w:val="22"/>
          <w:lang w:eastAsia="mk-MK"/>
        </w:rPr>
      </w:pPr>
      <w:r w:rsidRPr="00BA61A5">
        <w:rPr>
          <w:rFonts w:ascii="Arial" w:hAnsi="Arial" w:cs="Arial"/>
          <w:sz w:val="22"/>
          <w:szCs w:val="22"/>
          <w:lang w:eastAsia="mk-MK"/>
        </w:rPr>
        <w:t>Член 13</w:t>
      </w:r>
    </w:p>
    <w:p w:rsidR="00D8791A" w:rsidRPr="00BA61A5" w:rsidRDefault="00D8791A" w:rsidP="007347EB">
      <w:pPr>
        <w:pStyle w:val="Bodytext1"/>
        <w:shd w:val="clear" w:color="auto" w:fill="auto"/>
        <w:spacing w:line="240" w:lineRule="auto"/>
        <w:ind w:right="40" w:firstLine="0"/>
        <w:jc w:val="center"/>
        <w:rPr>
          <w:rFonts w:ascii="Arial" w:hAnsi="Arial" w:cs="Arial"/>
          <w:sz w:val="22"/>
          <w:szCs w:val="22"/>
          <w:lang w:eastAsia="mk-MK"/>
        </w:rPr>
      </w:pPr>
    </w:p>
    <w:p w:rsidR="007347EB" w:rsidRPr="00BA61A5" w:rsidRDefault="007347EB" w:rsidP="007347EB">
      <w:pPr>
        <w:pStyle w:val="Bodytext1"/>
        <w:shd w:val="clear" w:color="auto" w:fill="auto"/>
        <w:spacing w:line="240" w:lineRule="auto"/>
        <w:ind w:right="40" w:firstLine="0"/>
        <w:jc w:val="both"/>
        <w:rPr>
          <w:rFonts w:ascii="Arial" w:hAnsi="Arial" w:cs="Arial"/>
          <w:sz w:val="22"/>
          <w:szCs w:val="22"/>
          <w:lang w:eastAsia="mk-MK"/>
        </w:rPr>
      </w:pPr>
      <w:r w:rsidRPr="00BA61A5">
        <w:rPr>
          <w:rFonts w:ascii="Arial" w:hAnsi="Arial" w:cs="Arial"/>
          <w:sz w:val="22"/>
          <w:szCs w:val="22"/>
          <w:lang w:eastAsia="mk-MK"/>
        </w:rPr>
        <w:t xml:space="preserve">Со денот на </w:t>
      </w:r>
      <w:r w:rsidR="00D16ABA">
        <w:rPr>
          <w:rFonts w:ascii="Arial" w:hAnsi="Arial" w:cs="Arial"/>
          <w:sz w:val="22"/>
          <w:szCs w:val="22"/>
          <w:lang w:eastAsia="mk-MK"/>
        </w:rPr>
        <w:t>примената</w:t>
      </w:r>
      <w:r w:rsidRPr="00BA61A5">
        <w:rPr>
          <w:rFonts w:ascii="Arial" w:hAnsi="Arial" w:cs="Arial"/>
          <w:sz w:val="22"/>
          <w:szCs w:val="22"/>
          <w:lang w:eastAsia="mk-MK"/>
        </w:rPr>
        <w:t xml:space="preserve"> на овој правилник престанува да важи Правилник</w:t>
      </w:r>
      <w:r w:rsidR="008856A0">
        <w:rPr>
          <w:rFonts w:ascii="Arial" w:hAnsi="Arial" w:cs="Arial"/>
          <w:sz w:val="22"/>
          <w:szCs w:val="22"/>
          <w:lang w:val="mk-MK" w:eastAsia="mk-MK"/>
        </w:rPr>
        <w:t>от</w:t>
      </w:r>
      <w:r w:rsidRPr="00BA61A5">
        <w:rPr>
          <w:rFonts w:ascii="Arial" w:hAnsi="Arial" w:cs="Arial"/>
          <w:sz w:val="22"/>
          <w:szCs w:val="22"/>
          <w:lang w:eastAsia="mk-MK"/>
        </w:rPr>
        <w:t xml:space="preserve"> за начинот на пресметка на годишниот надоместок за користење на радиофреквенции, објавен во „Службен весник на Република Македонија</w:t>
      </w:r>
      <w:proofErr w:type="gramStart"/>
      <w:r w:rsidR="008856A0">
        <w:rPr>
          <w:rFonts w:ascii="Arial" w:hAnsi="Arial" w:cs="Arial"/>
          <w:sz w:val="22"/>
          <w:szCs w:val="22"/>
          <w:lang w:val="mk-MK" w:eastAsia="mk-MK"/>
        </w:rPr>
        <w:t>“</w:t>
      </w:r>
      <w:r w:rsidRPr="00BA61A5">
        <w:rPr>
          <w:rFonts w:ascii="Arial" w:hAnsi="Arial" w:cs="Arial"/>
          <w:sz w:val="22"/>
          <w:szCs w:val="22"/>
          <w:lang w:eastAsia="mk-MK"/>
        </w:rPr>
        <w:t xml:space="preserve"> бр</w:t>
      </w:r>
      <w:proofErr w:type="gramEnd"/>
      <w:r w:rsidRPr="00BA61A5">
        <w:rPr>
          <w:rFonts w:ascii="Arial" w:hAnsi="Arial" w:cs="Arial"/>
          <w:sz w:val="22"/>
          <w:szCs w:val="22"/>
          <w:lang w:eastAsia="mk-MK"/>
        </w:rPr>
        <w:t xml:space="preserve">. </w:t>
      </w:r>
      <w:r w:rsidR="008856A0">
        <w:rPr>
          <w:rFonts w:ascii="Arial" w:hAnsi="Arial" w:cs="Arial"/>
          <w:sz w:val="22"/>
          <w:szCs w:val="22"/>
          <w:lang w:val="mk-MK" w:eastAsia="mk-MK"/>
        </w:rPr>
        <w:t>161</w:t>
      </w:r>
      <w:r w:rsidRPr="00BA61A5">
        <w:rPr>
          <w:rFonts w:ascii="Arial" w:hAnsi="Arial" w:cs="Arial"/>
          <w:sz w:val="22"/>
          <w:szCs w:val="22"/>
          <w:lang w:eastAsia="mk-MK"/>
        </w:rPr>
        <w:t>/20</w:t>
      </w:r>
      <w:r w:rsidR="008856A0">
        <w:rPr>
          <w:rFonts w:ascii="Arial" w:hAnsi="Arial" w:cs="Arial"/>
          <w:sz w:val="22"/>
          <w:szCs w:val="22"/>
          <w:lang w:val="mk-MK" w:eastAsia="mk-MK"/>
        </w:rPr>
        <w:t>14</w:t>
      </w:r>
      <w:r w:rsidRPr="00BA61A5">
        <w:rPr>
          <w:rFonts w:ascii="Arial" w:hAnsi="Arial" w:cs="Arial"/>
          <w:sz w:val="22"/>
          <w:szCs w:val="22"/>
          <w:lang w:eastAsia="mk-MK"/>
        </w:rPr>
        <w:t>).</w:t>
      </w:r>
    </w:p>
    <w:p w:rsidR="007347EB" w:rsidRPr="00BA61A5" w:rsidRDefault="007347EB" w:rsidP="007347EB">
      <w:pPr>
        <w:pStyle w:val="Bodytext1"/>
        <w:shd w:val="clear" w:color="auto" w:fill="auto"/>
        <w:spacing w:line="240" w:lineRule="auto"/>
        <w:ind w:left="120" w:right="40" w:firstLine="300"/>
        <w:jc w:val="both"/>
        <w:rPr>
          <w:rFonts w:ascii="Arial" w:hAnsi="Arial" w:cs="Arial"/>
          <w:sz w:val="22"/>
          <w:szCs w:val="22"/>
        </w:rPr>
      </w:pPr>
    </w:p>
    <w:p w:rsidR="007347EB" w:rsidRDefault="007347EB" w:rsidP="007347EB">
      <w:pPr>
        <w:pStyle w:val="Bodytext1"/>
        <w:shd w:val="clear" w:color="auto" w:fill="auto"/>
        <w:spacing w:line="240" w:lineRule="auto"/>
        <w:ind w:right="40" w:firstLine="0"/>
        <w:jc w:val="center"/>
        <w:rPr>
          <w:rFonts w:ascii="Arial" w:hAnsi="Arial" w:cs="Arial"/>
          <w:sz w:val="22"/>
          <w:szCs w:val="22"/>
          <w:lang w:eastAsia="mk-MK"/>
        </w:rPr>
      </w:pPr>
      <w:r w:rsidRPr="00BA61A5">
        <w:rPr>
          <w:rFonts w:ascii="Arial" w:hAnsi="Arial" w:cs="Arial"/>
          <w:sz w:val="22"/>
          <w:szCs w:val="22"/>
          <w:lang w:eastAsia="mk-MK"/>
        </w:rPr>
        <w:t>Член 14</w:t>
      </w:r>
    </w:p>
    <w:p w:rsidR="00D8791A" w:rsidRPr="00BA61A5" w:rsidRDefault="00D8791A" w:rsidP="007347EB">
      <w:pPr>
        <w:pStyle w:val="Bodytext1"/>
        <w:shd w:val="clear" w:color="auto" w:fill="auto"/>
        <w:spacing w:line="240" w:lineRule="auto"/>
        <w:ind w:right="40" w:firstLine="0"/>
        <w:jc w:val="center"/>
        <w:rPr>
          <w:rFonts w:ascii="Arial" w:hAnsi="Arial" w:cs="Arial"/>
          <w:sz w:val="22"/>
          <w:szCs w:val="22"/>
          <w:lang w:eastAsia="mk-MK"/>
        </w:rPr>
      </w:pPr>
    </w:p>
    <w:p w:rsidR="00D24ADE" w:rsidRPr="00CD2F13" w:rsidRDefault="00D24ADE" w:rsidP="00D24ADE">
      <w:pPr>
        <w:pStyle w:val="BodyText10"/>
        <w:shd w:val="clear" w:color="auto" w:fill="auto"/>
        <w:spacing w:line="240" w:lineRule="auto"/>
        <w:ind w:right="120"/>
        <w:jc w:val="both"/>
        <w:rPr>
          <w:rFonts w:ascii="Arial" w:hAnsi="Arial" w:cs="Arial"/>
          <w:sz w:val="22"/>
          <w:szCs w:val="22"/>
        </w:rPr>
      </w:pPr>
      <w:r w:rsidRPr="00CD2F13">
        <w:rPr>
          <w:rFonts w:ascii="Arial" w:hAnsi="Arial" w:cs="Arial"/>
          <w:sz w:val="22"/>
          <w:szCs w:val="22"/>
          <w:lang w:eastAsia="mk-MK"/>
        </w:rPr>
        <w:t xml:space="preserve">Овој правилник влегува во сила </w:t>
      </w:r>
      <w:r w:rsidR="00D16ABA">
        <w:rPr>
          <w:rFonts w:ascii="Arial" w:hAnsi="Arial" w:cs="Arial"/>
          <w:sz w:val="22"/>
          <w:szCs w:val="22"/>
          <w:lang w:eastAsia="mk-MK"/>
        </w:rPr>
        <w:t>со</w:t>
      </w:r>
      <w:r w:rsidRPr="00CD2F13">
        <w:rPr>
          <w:rFonts w:ascii="Arial" w:hAnsi="Arial" w:cs="Arial"/>
          <w:sz w:val="22"/>
          <w:szCs w:val="22"/>
          <w:lang w:eastAsia="mk-MK"/>
        </w:rPr>
        <w:t xml:space="preserve"> денот на објавување во „Службен весник на Република </w:t>
      </w:r>
      <w:r w:rsidR="008856A0">
        <w:rPr>
          <w:rFonts w:ascii="Arial" w:hAnsi="Arial" w:cs="Arial"/>
          <w:sz w:val="22"/>
          <w:szCs w:val="22"/>
          <w:lang w:val="mk-MK" w:eastAsia="mk-MK"/>
        </w:rPr>
        <w:t xml:space="preserve">Северна </w:t>
      </w:r>
      <w:r w:rsidRPr="00CD2F13">
        <w:rPr>
          <w:rFonts w:ascii="Arial" w:hAnsi="Arial" w:cs="Arial"/>
          <w:sz w:val="22"/>
          <w:szCs w:val="22"/>
          <w:lang w:eastAsia="mk-MK"/>
        </w:rPr>
        <w:t>Македонија".</w:t>
      </w:r>
    </w:p>
    <w:p w:rsidR="00D24ADE" w:rsidRPr="00CD2F13" w:rsidRDefault="00D24ADE" w:rsidP="00D24ADE">
      <w:pPr>
        <w:pStyle w:val="BodyText10"/>
        <w:shd w:val="clear" w:color="auto" w:fill="auto"/>
        <w:spacing w:line="240" w:lineRule="auto"/>
        <w:ind w:right="120"/>
        <w:jc w:val="both"/>
        <w:rPr>
          <w:rFonts w:ascii="Arial" w:hAnsi="Arial" w:cs="Arial"/>
          <w:sz w:val="22"/>
          <w:szCs w:val="22"/>
        </w:rPr>
      </w:pPr>
      <w:r w:rsidRPr="00CD2F13">
        <w:rPr>
          <w:rFonts w:ascii="Arial" w:hAnsi="Arial" w:cs="Arial"/>
          <w:sz w:val="22"/>
          <w:szCs w:val="22"/>
          <w:lang w:eastAsia="mk-MK"/>
        </w:rPr>
        <w:t>По влегувањето во сила овој правилник ќе се објави на веб страната на Агенцијата.</w:t>
      </w:r>
    </w:p>
    <w:p w:rsidR="007347EB" w:rsidRPr="00BA61A5" w:rsidRDefault="007347EB" w:rsidP="007347EB">
      <w:pPr>
        <w:jc w:val="both"/>
        <w:rPr>
          <w:rFonts w:ascii="Arial" w:hAnsi="Arial" w:cs="Arial"/>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6502"/>
        <w:gridCol w:w="3707"/>
      </w:tblGrid>
      <w:tr w:rsidR="007347EB" w:rsidRPr="00BA61A5" w:rsidTr="00C45009">
        <w:tc>
          <w:tcPr>
            <w:tcW w:w="0" w:type="auto"/>
            <w:tcMar>
              <w:top w:w="48" w:type="dxa"/>
              <w:left w:w="72" w:type="dxa"/>
              <w:bottom w:w="48" w:type="dxa"/>
              <w:right w:w="72" w:type="dxa"/>
            </w:tcMar>
            <w:vAlign w:val="center"/>
            <w:hideMark/>
          </w:tcPr>
          <w:p w:rsidR="007347EB" w:rsidRPr="00BA61A5" w:rsidRDefault="007347EB" w:rsidP="00C45009">
            <w:pPr>
              <w:rPr>
                <w:rFonts w:ascii="Arial" w:hAnsi="Arial" w:cs="Arial"/>
                <w:sz w:val="22"/>
                <w:szCs w:val="22"/>
                <w:lang w:val="mk-MK"/>
              </w:rPr>
            </w:pPr>
            <w:r w:rsidRPr="00BA61A5">
              <w:rPr>
                <w:rFonts w:ascii="Arial" w:hAnsi="Arial" w:cs="Arial"/>
                <w:sz w:val="22"/>
                <w:szCs w:val="22"/>
              </w:rPr>
              <w:lastRenderedPageBreak/>
              <w:t xml:space="preserve">Бр. </w:t>
            </w:r>
            <w:r w:rsidRPr="00BA61A5">
              <w:rPr>
                <w:rFonts w:ascii="Arial" w:hAnsi="Arial" w:cs="Arial"/>
                <w:sz w:val="22"/>
                <w:szCs w:val="22"/>
                <w:lang w:val="mk-MK"/>
              </w:rPr>
              <w:t>_____________</w:t>
            </w:r>
          </w:p>
        </w:tc>
        <w:tc>
          <w:tcPr>
            <w:tcW w:w="0" w:type="auto"/>
            <w:tcMar>
              <w:top w:w="48" w:type="dxa"/>
              <w:left w:w="72" w:type="dxa"/>
              <w:bottom w:w="48" w:type="dxa"/>
              <w:right w:w="72" w:type="dxa"/>
            </w:tcMar>
            <w:vAlign w:val="center"/>
            <w:hideMark/>
          </w:tcPr>
          <w:p w:rsidR="007347EB" w:rsidRPr="00BA61A5" w:rsidRDefault="007347EB" w:rsidP="00C45009">
            <w:pPr>
              <w:rPr>
                <w:rFonts w:ascii="Arial" w:hAnsi="Arial" w:cs="Arial"/>
                <w:sz w:val="22"/>
                <w:szCs w:val="22"/>
              </w:rPr>
            </w:pPr>
          </w:p>
        </w:tc>
      </w:tr>
      <w:tr w:rsidR="007347EB" w:rsidRPr="00BA61A5" w:rsidTr="00C45009">
        <w:tc>
          <w:tcPr>
            <w:tcW w:w="0" w:type="auto"/>
            <w:tcMar>
              <w:top w:w="48" w:type="dxa"/>
              <w:left w:w="72" w:type="dxa"/>
              <w:bottom w:w="48" w:type="dxa"/>
              <w:right w:w="72" w:type="dxa"/>
            </w:tcMar>
            <w:vAlign w:val="center"/>
            <w:hideMark/>
          </w:tcPr>
          <w:p w:rsidR="007347EB" w:rsidRPr="00BA61A5" w:rsidRDefault="007347EB" w:rsidP="00C45009">
            <w:pPr>
              <w:rPr>
                <w:rFonts w:ascii="Arial" w:hAnsi="Arial" w:cs="Arial"/>
                <w:sz w:val="22"/>
                <w:szCs w:val="22"/>
              </w:rPr>
            </w:pPr>
            <w:r w:rsidRPr="00BA61A5">
              <w:rPr>
                <w:rFonts w:ascii="Arial" w:hAnsi="Arial" w:cs="Arial"/>
                <w:sz w:val="22"/>
                <w:szCs w:val="22"/>
                <w:lang w:val="mk-MK"/>
              </w:rPr>
              <w:t>___________</w:t>
            </w:r>
            <w:r w:rsidRPr="00BA61A5">
              <w:rPr>
                <w:rFonts w:ascii="Arial" w:hAnsi="Arial" w:cs="Arial"/>
                <w:sz w:val="22"/>
                <w:szCs w:val="22"/>
              </w:rPr>
              <w:t xml:space="preserve"> година</w:t>
            </w:r>
          </w:p>
        </w:tc>
        <w:tc>
          <w:tcPr>
            <w:tcW w:w="0" w:type="auto"/>
            <w:tcMar>
              <w:top w:w="48" w:type="dxa"/>
              <w:left w:w="72" w:type="dxa"/>
              <w:bottom w:w="48" w:type="dxa"/>
              <w:right w:w="72" w:type="dxa"/>
            </w:tcMar>
            <w:vAlign w:val="center"/>
            <w:hideMark/>
          </w:tcPr>
          <w:p w:rsidR="007347EB" w:rsidRPr="00BA61A5" w:rsidRDefault="007347EB" w:rsidP="00C45009">
            <w:pPr>
              <w:rPr>
                <w:rFonts w:ascii="Arial" w:hAnsi="Arial" w:cs="Arial"/>
                <w:sz w:val="22"/>
                <w:szCs w:val="22"/>
              </w:rPr>
            </w:pPr>
            <w:r w:rsidRPr="00BA61A5">
              <w:rPr>
                <w:rFonts w:ascii="Arial" w:hAnsi="Arial" w:cs="Arial"/>
                <w:sz w:val="22"/>
                <w:szCs w:val="22"/>
              </w:rPr>
              <w:t>Директор,</w:t>
            </w:r>
          </w:p>
        </w:tc>
      </w:tr>
      <w:tr w:rsidR="007347EB" w:rsidRPr="00BA61A5" w:rsidTr="00C45009">
        <w:tc>
          <w:tcPr>
            <w:tcW w:w="0" w:type="auto"/>
            <w:tcMar>
              <w:top w:w="48" w:type="dxa"/>
              <w:left w:w="72" w:type="dxa"/>
              <w:bottom w:w="48" w:type="dxa"/>
              <w:right w:w="72" w:type="dxa"/>
            </w:tcMar>
            <w:vAlign w:val="center"/>
            <w:hideMark/>
          </w:tcPr>
          <w:p w:rsidR="007347EB" w:rsidRPr="00BA61A5" w:rsidRDefault="007347EB" w:rsidP="00C45009">
            <w:pPr>
              <w:rPr>
                <w:rFonts w:ascii="Arial" w:hAnsi="Arial" w:cs="Arial"/>
                <w:sz w:val="22"/>
                <w:szCs w:val="22"/>
              </w:rPr>
            </w:pPr>
            <w:r w:rsidRPr="00BA61A5">
              <w:rPr>
                <w:rFonts w:ascii="Arial" w:hAnsi="Arial" w:cs="Arial"/>
                <w:sz w:val="22"/>
                <w:szCs w:val="22"/>
              </w:rPr>
              <w:t>Скопје</w:t>
            </w:r>
          </w:p>
        </w:tc>
        <w:tc>
          <w:tcPr>
            <w:tcW w:w="0" w:type="auto"/>
            <w:tcMar>
              <w:top w:w="48" w:type="dxa"/>
              <w:left w:w="72" w:type="dxa"/>
              <w:bottom w:w="48" w:type="dxa"/>
              <w:right w:w="72" w:type="dxa"/>
            </w:tcMar>
            <w:vAlign w:val="center"/>
            <w:hideMark/>
          </w:tcPr>
          <w:p w:rsidR="007347EB" w:rsidRPr="00BA61A5" w:rsidRDefault="008856A0" w:rsidP="008856A0">
            <w:pPr>
              <w:rPr>
                <w:rFonts w:ascii="Arial" w:hAnsi="Arial" w:cs="Arial"/>
                <w:sz w:val="22"/>
                <w:szCs w:val="22"/>
              </w:rPr>
            </w:pPr>
            <w:r>
              <w:rPr>
                <w:rFonts w:ascii="Arial" w:hAnsi="Arial" w:cs="Arial"/>
                <w:sz w:val="22"/>
                <w:szCs w:val="22"/>
              </w:rPr>
              <w:t>Jeton Akiku</w:t>
            </w:r>
          </w:p>
        </w:tc>
      </w:tr>
    </w:tbl>
    <w:p w:rsidR="00572FC6" w:rsidRPr="00D8791A" w:rsidRDefault="00572FC6" w:rsidP="007347EB">
      <w:pPr>
        <w:ind w:right="20"/>
        <w:jc w:val="both"/>
        <w:rPr>
          <w:rFonts w:ascii="Arial" w:hAnsi="Arial" w:cs="Arial"/>
          <w:sz w:val="22"/>
          <w:szCs w:val="22"/>
        </w:rPr>
      </w:pPr>
    </w:p>
    <w:sectPr w:rsidR="00572FC6" w:rsidRPr="00D8791A" w:rsidSect="00AA6FE5">
      <w:headerReference w:type="even" r:id="rId9"/>
      <w:headerReference w:type="default" r:id="rId10"/>
      <w:footerReference w:type="even" r:id="rId11"/>
      <w:footerReference w:type="default" r:id="rId12"/>
      <w:headerReference w:type="first" r:id="rId13"/>
      <w:footerReference w:type="first" r:id="rId14"/>
      <w:pgSz w:w="12240" w:h="15840"/>
      <w:pgMar w:top="1440" w:right="1041" w:bottom="144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A5" w:rsidRDefault="00044DA5" w:rsidP="00AA51B6">
      <w:r>
        <w:separator/>
      </w:r>
    </w:p>
  </w:endnote>
  <w:endnote w:type="continuationSeparator" w:id="0">
    <w:p w:rsidR="00044DA5" w:rsidRDefault="00044DA5" w:rsidP="00AA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1A" w:rsidRDefault="00D8791A" w:rsidP="007C7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791A" w:rsidRDefault="00D8791A" w:rsidP="00AA51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1A" w:rsidRPr="00B72681" w:rsidRDefault="00D8791A" w:rsidP="007C754D">
    <w:pPr>
      <w:pStyle w:val="Footer"/>
      <w:framePr w:wrap="around" w:vAnchor="text" w:hAnchor="margin" w:xAlign="right" w:y="1"/>
      <w:rPr>
        <w:rStyle w:val="PageNumber"/>
        <w:color w:val="800000"/>
      </w:rPr>
    </w:pPr>
    <w:r w:rsidRPr="00B72681">
      <w:rPr>
        <w:rStyle w:val="PageNumber"/>
        <w:color w:val="800000"/>
      </w:rPr>
      <w:fldChar w:fldCharType="begin"/>
    </w:r>
    <w:r w:rsidRPr="00B72681">
      <w:rPr>
        <w:rStyle w:val="PageNumber"/>
        <w:color w:val="800000"/>
      </w:rPr>
      <w:instrText xml:space="preserve">PAGE  </w:instrText>
    </w:r>
    <w:r w:rsidRPr="00B72681">
      <w:rPr>
        <w:rStyle w:val="PageNumber"/>
        <w:color w:val="800000"/>
      </w:rPr>
      <w:fldChar w:fldCharType="separate"/>
    </w:r>
    <w:r w:rsidR="009B5F57">
      <w:rPr>
        <w:rStyle w:val="PageNumber"/>
        <w:noProof/>
        <w:color w:val="800000"/>
      </w:rPr>
      <w:t>10</w:t>
    </w:r>
    <w:r w:rsidRPr="00B72681">
      <w:rPr>
        <w:rStyle w:val="PageNumber"/>
        <w:color w:val="800000"/>
      </w:rPr>
      <w:fldChar w:fldCharType="end"/>
    </w:r>
  </w:p>
  <w:p w:rsidR="00D8791A" w:rsidRDefault="00D8791A" w:rsidP="00AA51B6">
    <w:pPr>
      <w:pStyle w:val="Footer"/>
      <w:ind w:right="360"/>
    </w:pPr>
    <w:r>
      <w:rPr>
        <w:rFonts w:ascii="Cambria" w:hAnsi="Cambria"/>
        <w:noProof/>
        <w:color w:val="800000"/>
        <w:sz w:val="18"/>
        <w:szCs w:val="18"/>
        <w:lang w:val="en-US"/>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-165736</wp:posOffset>
              </wp:positionV>
              <wp:extent cx="5943600" cy="0"/>
              <wp:effectExtent l="57150" t="57150" r="57150" b="952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8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3503DF"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" strokecolor="maroon" strokeweight="2pt">
              <v:shadow on="t" color="black" opacity="24903f" origin=",.5" offset="0,.55556mm"/>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1A" w:rsidRPr="00B72681" w:rsidRDefault="00D8791A" w:rsidP="00B72681">
    <w:pPr>
      <w:pStyle w:val="Footer"/>
      <w:jc w:val="right"/>
      <w:rPr>
        <w:color w:val="800000"/>
      </w:rPr>
    </w:pPr>
    <w:r w:rsidRPr="00B72681">
      <w:rPr>
        <w:rStyle w:val="PageNumber"/>
        <w:color w:val="800000"/>
      </w:rPr>
      <w:fldChar w:fldCharType="begin"/>
    </w:r>
    <w:r w:rsidRPr="00B72681">
      <w:rPr>
        <w:rStyle w:val="PageNumber"/>
        <w:color w:val="800000"/>
      </w:rPr>
      <w:instrText xml:space="preserve"> PAGE </w:instrText>
    </w:r>
    <w:r w:rsidRPr="00B72681">
      <w:rPr>
        <w:rStyle w:val="PageNumber"/>
        <w:color w:val="800000"/>
      </w:rPr>
      <w:fldChar w:fldCharType="separate"/>
    </w:r>
    <w:r w:rsidR="00AE2937">
      <w:rPr>
        <w:rStyle w:val="PageNumber"/>
        <w:noProof/>
        <w:color w:val="800000"/>
      </w:rPr>
      <w:t>1</w:t>
    </w:r>
    <w:r w:rsidRPr="00B72681">
      <w:rPr>
        <w:rStyle w:val="PageNumber"/>
        <w:color w:val="800000"/>
      </w:rPr>
      <w:fldChar w:fldCharType="end"/>
    </w:r>
    <w:r>
      <w:rPr>
        <w:rFonts w:ascii="Cambria" w:hAnsi="Cambria"/>
        <w:noProof/>
        <w:color w:val="800000"/>
        <w:sz w:val="18"/>
        <w:szCs w:val="18"/>
        <w:lang w:val="en-US"/>
      </w:rPr>
      <mc:AlternateContent>
        <mc:Choice Requires="wps">
          <w:drawing>
            <wp:anchor distT="4294967294" distB="4294967294" distL="114300" distR="114300" simplePos="0" relativeHeight="251658752" behindDoc="0" locked="0" layoutInCell="1" allowOverlap="1">
              <wp:simplePos x="0" y="0"/>
              <wp:positionH relativeFrom="column">
                <wp:posOffset>0</wp:posOffset>
              </wp:positionH>
              <wp:positionV relativeFrom="paragraph">
                <wp:posOffset>-165736</wp:posOffset>
              </wp:positionV>
              <wp:extent cx="5943600" cy="0"/>
              <wp:effectExtent l="57150" t="57150" r="57150" b="952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8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9D8867" id="Straight Connector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" strokecolor="maroon" strokeweight="2pt">
              <v:shadow on="t" color="black" opacity="24903f" origin=",.5" offset="0,.55556mm"/>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A5" w:rsidRDefault="00044DA5" w:rsidP="00AA51B6">
      <w:r>
        <w:separator/>
      </w:r>
    </w:p>
  </w:footnote>
  <w:footnote w:type="continuationSeparator" w:id="0">
    <w:p w:rsidR="00044DA5" w:rsidRDefault="00044DA5" w:rsidP="00AA5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1A" w:rsidRPr="005E04E9" w:rsidRDefault="00D8791A">
    <w:pPr>
      <w:pStyle w:val="Header"/>
      <w:pBdr>
        <w:between w:val="single" w:sz="4" w:space="1" w:color="4F81BD"/>
      </w:pBdr>
      <w:spacing w:line="276" w:lineRule="auto"/>
      <w:jc w:val="center"/>
      <w:rPr>
        <w:rFonts w:ascii="Cambria" w:hAnsi="Cambria"/>
      </w:rPr>
    </w:pPr>
    <w:r>
      <w:rPr>
        <w:rFonts w:ascii="Cambria" w:hAnsi="Cambria"/>
        <w:lang w:val="en-US"/>
      </w:rPr>
      <w:t>Правилник за утврдување на методологија за пресметување на годишниот надоместок за користење на радиофреквеции</w:t>
    </w:r>
  </w:p>
  <w:p w:rsidR="00D8791A" w:rsidRPr="005E04E9" w:rsidRDefault="00D8791A">
    <w:pPr>
      <w:pStyle w:val="Header"/>
      <w:pBdr>
        <w:between w:val="single" w:sz="4" w:space="1" w:color="4F81BD"/>
      </w:pBdr>
      <w:spacing w:line="276" w:lineRule="auto"/>
      <w:jc w:val="center"/>
      <w:rPr>
        <w:rFonts w:ascii="Cambria" w:hAnsi="Cambria"/>
      </w:rPr>
    </w:pPr>
    <w:r w:rsidRPr="005E04E9">
      <w:rPr>
        <w:rFonts w:ascii="Cambria" w:hAnsi="Cambria"/>
      </w:rPr>
      <w:t>[Type the date]</w:t>
    </w:r>
  </w:p>
  <w:p w:rsidR="00D8791A" w:rsidRDefault="00D87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1A" w:rsidRPr="00EE1654" w:rsidRDefault="00D8791A" w:rsidP="00B72681">
    <w:pPr>
      <w:pStyle w:val="Header"/>
      <w:pBdr>
        <w:between w:val="single" w:sz="4" w:space="1" w:color="4F81BD"/>
      </w:pBdr>
      <w:spacing w:line="276" w:lineRule="auto"/>
      <w:jc w:val="center"/>
      <w:rPr>
        <w:rFonts w:ascii="Cambria" w:hAnsi="Cambria"/>
        <w:color w:val="800000"/>
        <w:sz w:val="16"/>
        <w:szCs w:val="16"/>
        <w:lang w:val="mk-MK"/>
      </w:rPr>
    </w:pPr>
    <w:r w:rsidRPr="00BA61A5">
      <w:rPr>
        <w:rFonts w:ascii="Cambria" w:hAnsi="Cambria"/>
        <w:color w:val="800000"/>
        <w:sz w:val="16"/>
        <w:szCs w:val="16"/>
        <w:lang w:val="mk-MK"/>
      </w:rPr>
      <w:t>П</w:t>
    </w:r>
    <w:r w:rsidRPr="00BA61A5">
      <w:rPr>
        <w:rFonts w:ascii="Cambria" w:hAnsi="Cambria"/>
        <w:color w:val="800000"/>
        <w:sz w:val="16"/>
        <w:szCs w:val="16"/>
        <w:lang w:val="en-US"/>
      </w:rPr>
      <w:t xml:space="preserve">равилник за </w:t>
    </w:r>
    <w:r w:rsidRPr="0075080D">
      <w:rPr>
        <w:rFonts w:ascii="Cambria" w:hAnsi="Cambria"/>
        <w:color w:val="800000"/>
        <w:sz w:val="16"/>
        <w:szCs w:val="16"/>
        <w:lang w:val="mk-MK"/>
      </w:rPr>
      <w:t>начинот на пресметка на годишниот надоместок за користење на радиофреквенции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1A" w:rsidRDefault="00D8791A">
    <w:pPr>
      <w:pStyle w:val="Header"/>
    </w:pPr>
    <w:r>
      <w:rPr>
        <w:noProof/>
        <w:lang w:val="en-US"/>
      </w:rPr>
      <w:drawing>
        <wp:anchor distT="0" distB="0" distL="114300" distR="114300" simplePos="0" relativeHeight="251656704" behindDoc="0" locked="0" layoutInCell="1" allowOverlap="1">
          <wp:simplePos x="0" y="0"/>
          <wp:positionH relativeFrom="margin">
            <wp:posOffset>4457700</wp:posOffset>
          </wp:positionH>
          <wp:positionV relativeFrom="margin">
            <wp:posOffset>-794385</wp:posOffset>
          </wp:positionV>
          <wp:extent cx="1507490" cy="794385"/>
          <wp:effectExtent l="0" t="0" r="0" b="0"/>
          <wp:wrapSquare wrapText="bothSides"/>
          <wp:docPr id="3" name="Picture 1" descr="Macintosh HD:Users:aek2:Desktop:1:Omega:AEK logo:RGB:RGB PNG:AEK logo 2013 MK primarna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ek2:Desktop:1:Omega:AEK logo:RGB:RGB PNG:AEK logo 2013 MK primarna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794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7EB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172B5"/>
    <w:multiLevelType w:val="hybridMultilevel"/>
    <w:tmpl w:val="9064C4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65E4F"/>
    <w:multiLevelType w:val="hybridMultilevel"/>
    <w:tmpl w:val="9488B9C6"/>
    <w:lvl w:ilvl="0" w:tplc="B7E2F5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D031E3"/>
    <w:multiLevelType w:val="hybridMultilevel"/>
    <w:tmpl w:val="239EE27E"/>
    <w:lvl w:ilvl="0" w:tplc="B7E2F5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3450E"/>
    <w:multiLevelType w:val="hybridMultilevel"/>
    <w:tmpl w:val="D80491FC"/>
    <w:lvl w:ilvl="0" w:tplc="B7E2F534">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5">
    <w:nsid w:val="20924346"/>
    <w:multiLevelType w:val="hybridMultilevel"/>
    <w:tmpl w:val="6EECB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744FE"/>
    <w:multiLevelType w:val="hybridMultilevel"/>
    <w:tmpl w:val="229AD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84F41"/>
    <w:multiLevelType w:val="hybridMultilevel"/>
    <w:tmpl w:val="E5023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8471C"/>
    <w:multiLevelType w:val="hybridMultilevel"/>
    <w:tmpl w:val="60562B8A"/>
    <w:lvl w:ilvl="0" w:tplc="B7E2F5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6F5E94"/>
    <w:multiLevelType w:val="hybridMultilevel"/>
    <w:tmpl w:val="F434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91E9F"/>
    <w:multiLevelType w:val="hybridMultilevel"/>
    <w:tmpl w:val="34EA4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31354"/>
    <w:multiLevelType w:val="hybridMultilevel"/>
    <w:tmpl w:val="7458E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016287"/>
    <w:multiLevelType w:val="hybridMultilevel"/>
    <w:tmpl w:val="4D5C1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020C44"/>
    <w:multiLevelType w:val="hybridMultilevel"/>
    <w:tmpl w:val="9970EBF0"/>
    <w:lvl w:ilvl="0" w:tplc="4B06A10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F5F6D"/>
    <w:multiLevelType w:val="hybridMultilevel"/>
    <w:tmpl w:val="BDBE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E6C83"/>
    <w:multiLevelType w:val="hybridMultilevel"/>
    <w:tmpl w:val="63E0EC5A"/>
    <w:lvl w:ilvl="0" w:tplc="B7E2F534">
      <w:start w:val="1"/>
      <w:numFmt w:val="bullet"/>
      <w:lvlText w:val=""/>
      <w:lvlJc w:val="left"/>
      <w:pPr>
        <w:ind w:left="888" w:hanging="360"/>
      </w:pPr>
      <w:rPr>
        <w:rFonts w:ascii="Symbol" w:hAnsi="Symbol" w:hint="default"/>
      </w:rPr>
    </w:lvl>
    <w:lvl w:ilvl="1" w:tplc="04090003">
      <w:start w:val="1"/>
      <w:numFmt w:val="bullet"/>
      <w:lvlText w:val="o"/>
      <w:lvlJc w:val="left"/>
      <w:pPr>
        <w:ind w:left="1608" w:hanging="360"/>
      </w:pPr>
      <w:rPr>
        <w:rFonts w:ascii="Courier New" w:hAnsi="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6">
    <w:nsid w:val="725B62F5"/>
    <w:multiLevelType w:val="hybridMultilevel"/>
    <w:tmpl w:val="5754C80E"/>
    <w:lvl w:ilvl="0" w:tplc="B7E2F534">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7">
    <w:nsid w:val="77C16D91"/>
    <w:multiLevelType w:val="hybridMultilevel"/>
    <w:tmpl w:val="339EB868"/>
    <w:lvl w:ilvl="0" w:tplc="B7E2F534">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hint="default"/>
      </w:rPr>
    </w:lvl>
    <w:lvl w:ilvl="8" w:tplc="04090005" w:tentative="1">
      <w:start w:val="1"/>
      <w:numFmt w:val="bullet"/>
      <w:lvlText w:val=""/>
      <w:lvlJc w:val="left"/>
      <w:pPr>
        <w:ind w:left="6646" w:hanging="360"/>
      </w:pPr>
      <w:rPr>
        <w:rFonts w:ascii="Wingdings" w:hAnsi="Wingdings" w:hint="default"/>
      </w:rPr>
    </w:lvl>
  </w:abstractNum>
  <w:num w:numId="1">
    <w:abstractNumId w:val="7"/>
  </w:num>
  <w:num w:numId="2">
    <w:abstractNumId w:val="12"/>
  </w:num>
  <w:num w:numId="3">
    <w:abstractNumId w:val="6"/>
  </w:num>
  <w:num w:numId="4">
    <w:abstractNumId w:val="14"/>
  </w:num>
  <w:num w:numId="5">
    <w:abstractNumId w:val="10"/>
  </w:num>
  <w:num w:numId="6">
    <w:abstractNumId w:val="1"/>
  </w:num>
  <w:num w:numId="7">
    <w:abstractNumId w:val="11"/>
  </w:num>
  <w:num w:numId="8">
    <w:abstractNumId w:val="4"/>
  </w:num>
  <w:num w:numId="9">
    <w:abstractNumId w:val="16"/>
  </w:num>
  <w:num w:numId="10">
    <w:abstractNumId w:val="2"/>
  </w:num>
  <w:num w:numId="11">
    <w:abstractNumId w:val="8"/>
  </w:num>
  <w:num w:numId="12">
    <w:abstractNumId w:val="5"/>
  </w:num>
  <w:num w:numId="13">
    <w:abstractNumId w:val="17"/>
  </w:num>
  <w:num w:numId="14">
    <w:abstractNumId w:val="15"/>
  </w:num>
  <w:num w:numId="15">
    <w:abstractNumId w:val="9"/>
  </w:num>
  <w:num w:numId="16">
    <w:abstractNumId w:val="3"/>
  </w:num>
  <w:num w:numId="17">
    <w:abstractNumId w:val="0"/>
  </w:num>
  <w:num w:numId="18">
    <w:abstractNumId w:val="13"/>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gor Bojadjiev">
    <w15:presenceInfo w15:providerId="AD" w15:userId="S-1-5-21-2412304079-3596758156-2433463031-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GB" w:vendorID="64" w:dllVersion="131078" w:nlCheck="1" w:checkStyle="0"/>
  <w:activeWritingStyle w:appName="MSWord" w:lang="en-US" w:vendorID="64" w:dllVersion="131078" w:nlCheck="1" w:checkStyle="0"/>
  <w:proofState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6E"/>
    <w:rsid w:val="00016DC3"/>
    <w:rsid w:val="00022858"/>
    <w:rsid w:val="0002335D"/>
    <w:rsid w:val="000308C2"/>
    <w:rsid w:val="000376C0"/>
    <w:rsid w:val="00037F07"/>
    <w:rsid w:val="00041855"/>
    <w:rsid w:val="00044DA5"/>
    <w:rsid w:val="00050DFA"/>
    <w:rsid w:val="000578B3"/>
    <w:rsid w:val="00071775"/>
    <w:rsid w:val="000748F7"/>
    <w:rsid w:val="00076DE3"/>
    <w:rsid w:val="00087C94"/>
    <w:rsid w:val="000922F1"/>
    <w:rsid w:val="0009467A"/>
    <w:rsid w:val="00096340"/>
    <w:rsid w:val="000B084F"/>
    <w:rsid w:val="000C1135"/>
    <w:rsid w:val="000D534B"/>
    <w:rsid w:val="000E5D0C"/>
    <w:rsid w:val="000F4623"/>
    <w:rsid w:val="00104FDF"/>
    <w:rsid w:val="001206A2"/>
    <w:rsid w:val="00122E7D"/>
    <w:rsid w:val="001232D0"/>
    <w:rsid w:val="00126DA8"/>
    <w:rsid w:val="00130EFE"/>
    <w:rsid w:val="00134C83"/>
    <w:rsid w:val="00136353"/>
    <w:rsid w:val="001431D1"/>
    <w:rsid w:val="00155C60"/>
    <w:rsid w:val="001620F2"/>
    <w:rsid w:val="0016481E"/>
    <w:rsid w:val="0017126F"/>
    <w:rsid w:val="001760A1"/>
    <w:rsid w:val="001841F4"/>
    <w:rsid w:val="0018599E"/>
    <w:rsid w:val="0018671B"/>
    <w:rsid w:val="001B0A50"/>
    <w:rsid w:val="001B186F"/>
    <w:rsid w:val="001B2C9D"/>
    <w:rsid w:val="001B4DC4"/>
    <w:rsid w:val="001C7BB1"/>
    <w:rsid w:val="001D0E71"/>
    <w:rsid w:val="001D24A8"/>
    <w:rsid w:val="001D360E"/>
    <w:rsid w:val="001F0AEA"/>
    <w:rsid w:val="001F7B74"/>
    <w:rsid w:val="002077D1"/>
    <w:rsid w:val="00211DA7"/>
    <w:rsid w:val="00214BD7"/>
    <w:rsid w:val="00227FDB"/>
    <w:rsid w:val="00232D4B"/>
    <w:rsid w:val="00233783"/>
    <w:rsid w:val="00237316"/>
    <w:rsid w:val="002475CB"/>
    <w:rsid w:val="002553C4"/>
    <w:rsid w:val="00257346"/>
    <w:rsid w:val="00260427"/>
    <w:rsid w:val="00272F60"/>
    <w:rsid w:val="00282492"/>
    <w:rsid w:val="00282DC8"/>
    <w:rsid w:val="002A0CA9"/>
    <w:rsid w:val="002A16D8"/>
    <w:rsid w:val="002A2B28"/>
    <w:rsid w:val="002A6C00"/>
    <w:rsid w:val="002D1B65"/>
    <w:rsid w:val="002D43E0"/>
    <w:rsid w:val="002D7763"/>
    <w:rsid w:val="002E3D06"/>
    <w:rsid w:val="002E4164"/>
    <w:rsid w:val="002F0B6E"/>
    <w:rsid w:val="002F5198"/>
    <w:rsid w:val="002F56EC"/>
    <w:rsid w:val="00302650"/>
    <w:rsid w:val="003045E6"/>
    <w:rsid w:val="0031153E"/>
    <w:rsid w:val="00313184"/>
    <w:rsid w:val="00322660"/>
    <w:rsid w:val="00327D56"/>
    <w:rsid w:val="00332D3E"/>
    <w:rsid w:val="00334683"/>
    <w:rsid w:val="00346BAD"/>
    <w:rsid w:val="0037170E"/>
    <w:rsid w:val="003801FB"/>
    <w:rsid w:val="003806CB"/>
    <w:rsid w:val="003820D9"/>
    <w:rsid w:val="0038316A"/>
    <w:rsid w:val="003C3A72"/>
    <w:rsid w:val="003C6D2D"/>
    <w:rsid w:val="003D78E4"/>
    <w:rsid w:val="003E3E05"/>
    <w:rsid w:val="003E5C3C"/>
    <w:rsid w:val="003E6DB9"/>
    <w:rsid w:val="003F3D19"/>
    <w:rsid w:val="004064DC"/>
    <w:rsid w:val="00410685"/>
    <w:rsid w:val="00411EA0"/>
    <w:rsid w:val="00416516"/>
    <w:rsid w:val="00441A7A"/>
    <w:rsid w:val="00444645"/>
    <w:rsid w:val="00445267"/>
    <w:rsid w:val="0045088F"/>
    <w:rsid w:val="00454B37"/>
    <w:rsid w:val="004573DF"/>
    <w:rsid w:val="00466269"/>
    <w:rsid w:val="0047756C"/>
    <w:rsid w:val="00490DA3"/>
    <w:rsid w:val="0049582E"/>
    <w:rsid w:val="00496A75"/>
    <w:rsid w:val="004A3CF2"/>
    <w:rsid w:val="004A7B36"/>
    <w:rsid w:val="004C31FD"/>
    <w:rsid w:val="004C57B5"/>
    <w:rsid w:val="004C69F2"/>
    <w:rsid w:val="004E4937"/>
    <w:rsid w:val="004F0B6F"/>
    <w:rsid w:val="004F48F7"/>
    <w:rsid w:val="004F535E"/>
    <w:rsid w:val="004F7699"/>
    <w:rsid w:val="00501A1D"/>
    <w:rsid w:val="00503B04"/>
    <w:rsid w:val="00504876"/>
    <w:rsid w:val="005150B7"/>
    <w:rsid w:val="00521BFF"/>
    <w:rsid w:val="00533246"/>
    <w:rsid w:val="0054208A"/>
    <w:rsid w:val="005421EF"/>
    <w:rsid w:val="00572FC6"/>
    <w:rsid w:val="005737B1"/>
    <w:rsid w:val="00584824"/>
    <w:rsid w:val="00587589"/>
    <w:rsid w:val="00590E2F"/>
    <w:rsid w:val="005A1572"/>
    <w:rsid w:val="005A3D4D"/>
    <w:rsid w:val="005A4B56"/>
    <w:rsid w:val="005A500E"/>
    <w:rsid w:val="005A5A42"/>
    <w:rsid w:val="005B4059"/>
    <w:rsid w:val="005C1257"/>
    <w:rsid w:val="005C777E"/>
    <w:rsid w:val="005D0037"/>
    <w:rsid w:val="005D68BA"/>
    <w:rsid w:val="005E2E9E"/>
    <w:rsid w:val="005E79BC"/>
    <w:rsid w:val="00602839"/>
    <w:rsid w:val="00602D72"/>
    <w:rsid w:val="00604534"/>
    <w:rsid w:val="006104F7"/>
    <w:rsid w:val="00627117"/>
    <w:rsid w:val="0063053F"/>
    <w:rsid w:val="00631CD4"/>
    <w:rsid w:val="00632E5E"/>
    <w:rsid w:val="00634B43"/>
    <w:rsid w:val="00636921"/>
    <w:rsid w:val="00640CCE"/>
    <w:rsid w:val="00647292"/>
    <w:rsid w:val="00656BBC"/>
    <w:rsid w:val="006811FF"/>
    <w:rsid w:val="00695117"/>
    <w:rsid w:val="006953F9"/>
    <w:rsid w:val="0069653E"/>
    <w:rsid w:val="006A4204"/>
    <w:rsid w:val="006D3CFB"/>
    <w:rsid w:val="006E3471"/>
    <w:rsid w:val="006E5BD7"/>
    <w:rsid w:val="006E7F81"/>
    <w:rsid w:val="006F3955"/>
    <w:rsid w:val="00700211"/>
    <w:rsid w:val="00712BB6"/>
    <w:rsid w:val="0071554F"/>
    <w:rsid w:val="00715F11"/>
    <w:rsid w:val="00724CD0"/>
    <w:rsid w:val="00724D61"/>
    <w:rsid w:val="007347EB"/>
    <w:rsid w:val="00734F4E"/>
    <w:rsid w:val="0073657D"/>
    <w:rsid w:val="0075080D"/>
    <w:rsid w:val="00750A38"/>
    <w:rsid w:val="00754CE2"/>
    <w:rsid w:val="007820F1"/>
    <w:rsid w:val="00787299"/>
    <w:rsid w:val="00790F56"/>
    <w:rsid w:val="007920F9"/>
    <w:rsid w:val="0079216E"/>
    <w:rsid w:val="00792D17"/>
    <w:rsid w:val="007A3D87"/>
    <w:rsid w:val="007A76F3"/>
    <w:rsid w:val="007B5732"/>
    <w:rsid w:val="007C6651"/>
    <w:rsid w:val="007C754D"/>
    <w:rsid w:val="007E19AB"/>
    <w:rsid w:val="00803271"/>
    <w:rsid w:val="00837085"/>
    <w:rsid w:val="008511D7"/>
    <w:rsid w:val="00852AC9"/>
    <w:rsid w:val="008535AC"/>
    <w:rsid w:val="00870B84"/>
    <w:rsid w:val="00873BA8"/>
    <w:rsid w:val="00875B52"/>
    <w:rsid w:val="0088100B"/>
    <w:rsid w:val="00881FAC"/>
    <w:rsid w:val="008829BE"/>
    <w:rsid w:val="00884911"/>
    <w:rsid w:val="008856A0"/>
    <w:rsid w:val="008B1ADA"/>
    <w:rsid w:val="008C5E91"/>
    <w:rsid w:val="008D459A"/>
    <w:rsid w:val="008E451D"/>
    <w:rsid w:val="008E4540"/>
    <w:rsid w:val="008E4890"/>
    <w:rsid w:val="008E4FC3"/>
    <w:rsid w:val="008F204C"/>
    <w:rsid w:val="009025AA"/>
    <w:rsid w:val="00904ACD"/>
    <w:rsid w:val="009129EA"/>
    <w:rsid w:val="0092111C"/>
    <w:rsid w:val="00926B5C"/>
    <w:rsid w:val="00930B5D"/>
    <w:rsid w:val="0094154F"/>
    <w:rsid w:val="009457B8"/>
    <w:rsid w:val="009465DC"/>
    <w:rsid w:val="0095267A"/>
    <w:rsid w:val="00963113"/>
    <w:rsid w:val="0098205D"/>
    <w:rsid w:val="009947DD"/>
    <w:rsid w:val="00994934"/>
    <w:rsid w:val="00995530"/>
    <w:rsid w:val="009A22FA"/>
    <w:rsid w:val="009A2935"/>
    <w:rsid w:val="009B5F57"/>
    <w:rsid w:val="009D16F2"/>
    <w:rsid w:val="009D48F7"/>
    <w:rsid w:val="009D5E34"/>
    <w:rsid w:val="009E4E0C"/>
    <w:rsid w:val="009F0F8F"/>
    <w:rsid w:val="009F1831"/>
    <w:rsid w:val="009F7DAA"/>
    <w:rsid w:val="00A00B23"/>
    <w:rsid w:val="00A03C02"/>
    <w:rsid w:val="00A15AF9"/>
    <w:rsid w:val="00A179B6"/>
    <w:rsid w:val="00A17C35"/>
    <w:rsid w:val="00A2581B"/>
    <w:rsid w:val="00A4250B"/>
    <w:rsid w:val="00A67E16"/>
    <w:rsid w:val="00A8345C"/>
    <w:rsid w:val="00A85896"/>
    <w:rsid w:val="00A86D8B"/>
    <w:rsid w:val="00A97C9F"/>
    <w:rsid w:val="00AA51B6"/>
    <w:rsid w:val="00AA6FE5"/>
    <w:rsid w:val="00AC404A"/>
    <w:rsid w:val="00AD0765"/>
    <w:rsid w:val="00AD3B7E"/>
    <w:rsid w:val="00AD48CA"/>
    <w:rsid w:val="00AE2937"/>
    <w:rsid w:val="00AE622E"/>
    <w:rsid w:val="00AF0DA5"/>
    <w:rsid w:val="00AF22BD"/>
    <w:rsid w:val="00AF3C5B"/>
    <w:rsid w:val="00B01771"/>
    <w:rsid w:val="00B04577"/>
    <w:rsid w:val="00B14ACD"/>
    <w:rsid w:val="00B16EE5"/>
    <w:rsid w:val="00B17FE6"/>
    <w:rsid w:val="00B20357"/>
    <w:rsid w:val="00B30841"/>
    <w:rsid w:val="00B31A72"/>
    <w:rsid w:val="00B3270C"/>
    <w:rsid w:val="00B32DE7"/>
    <w:rsid w:val="00B42EE2"/>
    <w:rsid w:val="00B57623"/>
    <w:rsid w:val="00B61D8C"/>
    <w:rsid w:val="00B65B56"/>
    <w:rsid w:val="00B6675F"/>
    <w:rsid w:val="00B72681"/>
    <w:rsid w:val="00B75A18"/>
    <w:rsid w:val="00B9284F"/>
    <w:rsid w:val="00B940F5"/>
    <w:rsid w:val="00B9620F"/>
    <w:rsid w:val="00B97237"/>
    <w:rsid w:val="00BA61A5"/>
    <w:rsid w:val="00BA69F0"/>
    <w:rsid w:val="00BB1EE4"/>
    <w:rsid w:val="00BB3C71"/>
    <w:rsid w:val="00BB650B"/>
    <w:rsid w:val="00BC5AF9"/>
    <w:rsid w:val="00BE14A9"/>
    <w:rsid w:val="00BE216E"/>
    <w:rsid w:val="00BE4E43"/>
    <w:rsid w:val="00BE532C"/>
    <w:rsid w:val="00BF1B8A"/>
    <w:rsid w:val="00BF4B02"/>
    <w:rsid w:val="00BF65C0"/>
    <w:rsid w:val="00BF72E3"/>
    <w:rsid w:val="00C1530E"/>
    <w:rsid w:val="00C1791C"/>
    <w:rsid w:val="00C20906"/>
    <w:rsid w:val="00C25053"/>
    <w:rsid w:val="00C2560F"/>
    <w:rsid w:val="00C339CD"/>
    <w:rsid w:val="00C45009"/>
    <w:rsid w:val="00C53435"/>
    <w:rsid w:val="00C81F89"/>
    <w:rsid w:val="00C831C5"/>
    <w:rsid w:val="00C84E9B"/>
    <w:rsid w:val="00C945E4"/>
    <w:rsid w:val="00CC0695"/>
    <w:rsid w:val="00CC45F4"/>
    <w:rsid w:val="00CD4216"/>
    <w:rsid w:val="00CE1648"/>
    <w:rsid w:val="00CE70B0"/>
    <w:rsid w:val="00D0302D"/>
    <w:rsid w:val="00D16ABA"/>
    <w:rsid w:val="00D24ADE"/>
    <w:rsid w:val="00D262CB"/>
    <w:rsid w:val="00D42A10"/>
    <w:rsid w:val="00D6128D"/>
    <w:rsid w:val="00D749D3"/>
    <w:rsid w:val="00D752A5"/>
    <w:rsid w:val="00D7769A"/>
    <w:rsid w:val="00D8791A"/>
    <w:rsid w:val="00DC4AB1"/>
    <w:rsid w:val="00DC4B1D"/>
    <w:rsid w:val="00DD3220"/>
    <w:rsid w:val="00DD52CA"/>
    <w:rsid w:val="00DD7407"/>
    <w:rsid w:val="00DE41DB"/>
    <w:rsid w:val="00DF3485"/>
    <w:rsid w:val="00E04148"/>
    <w:rsid w:val="00E046E7"/>
    <w:rsid w:val="00E06C0F"/>
    <w:rsid w:val="00E124D6"/>
    <w:rsid w:val="00E24CB1"/>
    <w:rsid w:val="00E303B2"/>
    <w:rsid w:val="00E44DFB"/>
    <w:rsid w:val="00E7491D"/>
    <w:rsid w:val="00E8058A"/>
    <w:rsid w:val="00E845D3"/>
    <w:rsid w:val="00E85870"/>
    <w:rsid w:val="00E94DEE"/>
    <w:rsid w:val="00EA5BB1"/>
    <w:rsid w:val="00EC06AA"/>
    <w:rsid w:val="00EC5619"/>
    <w:rsid w:val="00EC5E92"/>
    <w:rsid w:val="00ED117C"/>
    <w:rsid w:val="00ED4F4C"/>
    <w:rsid w:val="00ED74CC"/>
    <w:rsid w:val="00EE1654"/>
    <w:rsid w:val="00EE400F"/>
    <w:rsid w:val="00EF0C91"/>
    <w:rsid w:val="00F00506"/>
    <w:rsid w:val="00F042F5"/>
    <w:rsid w:val="00F14FD2"/>
    <w:rsid w:val="00F2228D"/>
    <w:rsid w:val="00F34AFF"/>
    <w:rsid w:val="00F4727B"/>
    <w:rsid w:val="00F47985"/>
    <w:rsid w:val="00F76CD1"/>
    <w:rsid w:val="00FA5B2F"/>
    <w:rsid w:val="00FB2015"/>
    <w:rsid w:val="00FB4CAA"/>
    <w:rsid w:val="00FB797F"/>
    <w:rsid w:val="00FC3655"/>
    <w:rsid w:val="00FC6EF3"/>
    <w:rsid w:val="00FD7288"/>
    <w:rsid w:val="00FE49FB"/>
    <w:rsid w:val="00FE62A6"/>
    <w:rsid w:val="00FF056F"/>
    <w:rsid w:val="00FF6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B6"/>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9B6"/>
    <w:rPr>
      <w:rFonts w:ascii="Tahoma" w:hAnsi="Tahoma"/>
      <w:sz w:val="16"/>
      <w:szCs w:val="16"/>
    </w:rPr>
  </w:style>
  <w:style w:type="character" w:customStyle="1" w:styleId="BalloonTextChar">
    <w:name w:val="Balloon Text Char"/>
    <w:link w:val="BalloonText"/>
    <w:uiPriority w:val="99"/>
    <w:semiHidden/>
    <w:rsid w:val="00A179B6"/>
    <w:rPr>
      <w:rFonts w:ascii="Tahoma" w:hAnsi="Tahoma" w:cs="Tahoma"/>
      <w:sz w:val="16"/>
      <w:szCs w:val="16"/>
      <w:lang w:val="en-GB"/>
    </w:rPr>
  </w:style>
  <w:style w:type="paragraph" w:customStyle="1" w:styleId="Default">
    <w:name w:val="Default"/>
    <w:rsid w:val="00037F07"/>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6D3CFB"/>
    <w:pPr>
      <w:ind w:left="720"/>
      <w:contextualSpacing/>
    </w:pPr>
    <w:rPr>
      <w:rFonts w:ascii="Calibri" w:eastAsia="Times New Roman" w:hAnsi="Calibri"/>
      <w:lang w:val="en-US"/>
    </w:rPr>
  </w:style>
  <w:style w:type="character" w:customStyle="1" w:styleId="hps">
    <w:name w:val="hps"/>
    <w:basedOn w:val="DefaultParagraphFont"/>
    <w:rsid w:val="0018671B"/>
  </w:style>
  <w:style w:type="table" w:styleId="TableGrid">
    <w:name w:val="Table Grid"/>
    <w:basedOn w:val="TableNormal"/>
    <w:uiPriority w:val="59"/>
    <w:rsid w:val="00DD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Normal"/>
    <w:rsid w:val="001D24A8"/>
    <w:pPr>
      <w:overflowPunct w:val="0"/>
      <w:autoSpaceDE w:val="0"/>
      <w:autoSpaceDN w:val="0"/>
      <w:spacing w:before="57" w:after="57"/>
    </w:pPr>
    <w:rPr>
      <w:sz w:val="20"/>
      <w:szCs w:val="20"/>
      <w:lang w:val="en-US"/>
    </w:rPr>
  </w:style>
  <w:style w:type="character" w:styleId="CommentReference">
    <w:name w:val="annotation reference"/>
    <w:uiPriority w:val="99"/>
    <w:semiHidden/>
    <w:unhideWhenUsed/>
    <w:rsid w:val="00A85896"/>
    <w:rPr>
      <w:sz w:val="16"/>
      <w:szCs w:val="16"/>
    </w:rPr>
  </w:style>
  <w:style w:type="paragraph" w:styleId="CommentText">
    <w:name w:val="annotation text"/>
    <w:basedOn w:val="Normal"/>
    <w:link w:val="CommentTextChar"/>
    <w:uiPriority w:val="99"/>
    <w:semiHidden/>
    <w:unhideWhenUsed/>
    <w:rsid w:val="00A85896"/>
    <w:rPr>
      <w:sz w:val="20"/>
      <w:szCs w:val="20"/>
    </w:rPr>
  </w:style>
  <w:style w:type="character" w:customStyle="1" w:styleId="CommentTextChar">
    <w:name w:val="Comment Text Char"/>
    <w:link w:val="CommentText"/>
    <w:uiPriority w:val="99"/>
    <w:semiHidden/>
    <w:rsid w:val="00A85896"/>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A85896"/>
    <w:rPr>
      <w:b/>
      <w:bCs/>
    </w:rPr>
  </w:style>
  <w:style w:type="character" w:customStyle="1" w:styleId="CommentSubjectChar">
    <w:name w:val="Comment Subject Char"/>
    <w:link w:val="CommentSubject"/>
    <w:uiPriority w:val="99"/>
    <w:semiHidden/>
    <w:rsid w:val="00A85896"/>
    <w:rPr>
      <w:rFonts w:ascii="Times New Roman" w:hAnsi="Times New Roman"/>
      <w:b/>
      <w:bCs/>
      <w:lang w:val="en-GB"/>
    </w:rPr>
  </w:style>
  <w:style w:type="paragraph" w:styleId="Footer">
    <w:name w:val="footer"/>
    <w:basedOn w:val="Normal"/>
    <w:link w:val="FooterChar"/>
    <w:uiPriority w:val="99"/>
    <w:unhideWhenUsed/>
    <w:rsid w:val="00AA51B6"/>
    <w:pPr>
      <w:tabs>
        <w:tab w:val="center" w:pos="4320"/>
        <w:tab w:val="right" w:pos="8640"/>
      </w:tabs>
    </w:pPr>
  </w:style>
  <w:style w:type="character" w:customStyle="1" w:styleId="FooterChar">
    <w:name w:val="Footer Char"/>
    <w:link w:val="Footer"/>
    <w:uiPriority w:val="99"/>
    <w:rsid w:val="00AA51B6"/>
    <w:rPr>
      <w:rFonts w:ascii="Times New Roman" w:hAnsi="Times New Roman"/>
      <w:sz w:val="24"/>
      <w:szCs w:val="24"/>
      <w:lang w:val="en-GB"/>
    </w:rPr>
  </w:style>
  <w:style w:type="character" w:styleId="PageNumber">
    <w:name w:val="page number"/>
    <w:uiPriority w:val="99"/>
    <w:semiHidden/>
    <w:unhideWhenUsed/>
    <w:rsid w:val="00AA51B6"/>
  </w:style>
  <w:style w:type="paragraph" w:styleId="Header">
    <w:name w:val="header"/>
    <w:basedOn w:val="Normal"/>
    <w:link w:val="HeaderChar"/>
    <w:uiPriority w:val="99"/>
    <w:unhideWhenUsed/>
    <w:rsid w:val="00B72681"/>
    <w:pPr>
      <w:tabs>
        <w:tab w:val="center" w:pos="4320"/>
        <w:tab w:val="right" w:pos="8640"/>
      </w:tabs>
    </w:pPr>
  </w:style>
  <w:style w:type="character" w:customStyle="1" w:styleId="HeaderChar">
    <w:name w:val="Header Char"/>
    <w:basedOn w:val="DefaultParagraphFont"/>
    <w:link w:val="Header"/>
    <w:uiPriority w:val="99"/>
    <w:rsid w:val="00B72681"/>
    <w:rPr>
      <w:rFonts w:ascii="Times New Roman" w:hAnsi="Times New Roman"/>
      <w:sz w:val="24"/>
      <w:szCs w:val="24"/>
      <w:lang w:val="en-GB"/>
    </w:rPr>
  </w:style>
  <w:style w:type="paragraph" w:styleId="NoSpacing">
    <w:name w:val="No Spacing"/>
    <w:link w:val="NoSpacingChar"/>
    <w:qFormat/>
    <w:rsid w:val="00B72681"/>
    <w:rPr>
      <w:rFonts w:ascii="PMingLiU" w:eastAsia="MS Mincho" w:hAnsi="PMingLiU"/>
      <w:sz w:val="22"/>
      <w:szCs w:val="22"/>
    </w:rPr>
  </w:style>
  <w:style w:type="character" w:customStyle="1" w:styleId="NoSpacingChar">
    <w:name w:val="No Spacing Char"/>
    <w:basedOn w:val="DefaultParagraphFont"/>
    <w:link w:val="NoSpacing"/>
    <w:rsid w:val="00B72681"/>
    <w:rPr>
      <w:rFonts w:ascii="PMingLiU" w:eastAsia="MS Mincho" w:hAnsi="PMingLiU"/>
      <w:sz w:val="22"/>
      <w:szCs w:val="22"/>
      <w:lang w:val="en-US" w:eastAsia="en-US" w:bidi="ar-SA"/>
    </w:rPr>
  </w:style>
  <w:style w:type="paragraph" w:styleId="BodyTextIndent2">
    <w:name w:val="Body Text Indent 2"/>
    <w:basedOn w:val="Normal"/>
    <w:link w:val="BodyTextIndent2Char"/>
    <w:rsid w:val="001760A1"/>
    <w:pPr>
      <w:ind w:firstLine="720"/>
      <w:jc w:val="both"/>
    </w:pPr>
    <w:rPr>
      <w:rFonts w:ascii="MAC C Times" w:eastAsia="Times New Roman" w:hAnsi="MAC C Times"/>
      <w:lang w:val="pl-PL" w:eastAsia="mk-MK"/>
    </w:rPr>
  </w:style>
  <w:style w:type="character" w:customStyle="1" w:styleId="BodyTextIndent2Char">
    <w:name w:val="Body Text Indent 2 Char"/>
    <w:basedOn w:val="DefaultParagraphFont"/>
    <w:link w:val="BodyTextIndent2"/>
    <w:rsid w:val="001760A1"/>
    <w:rPr>
      <w:rFonts w:ascii="MAC C Times" w:eastAsia="Times New Roman" w:hAnsi="MAC C Times"/>
      <w:sz w:val="24"/>
      <w:szCs w:val="24"/>
      <w:lang w:val="pl-PL" w:eastAsia="mk-MK"/>
    </w:rPr>
  </w:style>
  <w:style w:type="paragraph" w:styleId="NormalWeb">
    <w:name w:val="Normal (Web)"/>
    <w:basedOn w:val="Normal"/>
    <w:uiPriority w:val="99"/>
    <w:semiHidden/>
    <w:unhideWhenUsed/>
    <w:rsid w:val="001760A1"/>
    <w:pPr>
      <w:spacing w:before="100" w:beforeAutospacing="1" w:after="100" w:afterAutospacing="1"/>
    </w:pPr>
    <w:rPr>
      <w:rFonts w:eastAsia="Times New Roman"/>
      <w:lang w:val="en-US"/>
    </w:rPr>
  </w:style>
  <w:style w:type="character" w:customStyle="1" w:styleId="Bodytext">
    <w:name w:val="Body text_"/>
    <w:basedOn w:val="DefaultParagraphFont"/>
    <w:link w:val="Bodytext1"/>
    <w:uiPriority w:val="99"/>
    <w:rsid w:val="00BA61A5"/>
    <w:rPr>
      <w:rFonts w:ascii="Times New Roman" w:hAnsi="Times New Roman"/>
      <w:sz w:val="19"/>
      <w:szCs w:val="19"/>
      <w:shd w:val="clear" w:color="auto" w:fill="FFFFFF"/>
    </w:rPr>
  </w:style>
  <w:style w:type="character" w:customStyle="1" w:styleId="TOC2Char">
    <w:name w:val="TOC 2 Char"/>
    <w:basedOn w:val="DefaultParagraphFont"/>
    <w:link w:val="TOC2"/>
    <w:uiPriority w:val="99"/>
    <w:rsid w:val="00BA61A5"/>
    <w:rPr>
      <w:rFonts w:ascii="Times New Roman" w:hAnsi="Times New Roman"/>
      <w:sz w:val="19"/>
      <w:szCs w:val="19"/>
      <w:shd w:val="clear" w:color="auto" w:fill="FFFFFF"/>
    </w:rPr>
  </w:style>
  <w:style w:type="character" w:customStyle="1" w:styleId="Bodytext4">
    <w:name w:val="Body text (4)_"/>
    <w:basedOn w:val="DefaultParagraphFont"/>
    <w:link w:val="Bodytext40"/>
    <w:uiPriority w:val="99"/>
    <w:rsid w:val="00BA61A5"/>
    <w:rPr>
      <w:rFonts w:ascii="Times New Roman" w:hAnsi="Times New Roman"/>
      <w:b/>
      <w:bCs/>
      <w:sz w:val="19"/>
      <w:szCs w:val="19"/>
      <w:shd w:val="clear" w:color="auto" w:fill="FFFFFF"/>
    </w:rPr>
  </w:style>
  <w:style w:type="paragraph" w:customStyle="1" w:styleId="Bodytext1">
    <w:name w:val="Body text1"/>
    <w:basedOn w:val="Normal"/>
    <w:link w:val="Bodytext"/>
    <w:uiPriority w:val="99"/>
    <w:rsid w:val="00BA61A5"/>
    <w:pPr>
      <w:shd w:val="clear" w:color="auto" w:fill="FFFFFF"/>
      <w:spacing w:line="236" w:lineRule="exact"/>
      <w:ind w:hanging="720"/>
    </w:pPr>
    <w:rPr>
      <w:sz w:val="19"/>
      <w:szCs w:val="19"/>
      <w:lang w:val="en-US"/>
    </w:rPr>
  </w:style>
  <w:style w:type="paragraph" w:styleId="TOC2">
    <w:name w:val="toc 2"/>
    <w:basedOn w:val="Normal"/>
    <w:next w:val="Normal"/>
    <w:link w:val="TOC2Char"/>
    <w:uiPriority w:val="99"/>
    <w:rsid w:val="00BA61A5"/>
    <w:pPr>
      <w:shd w:val="clear" w:color="auto" w:fill="FFFFFF"/>
      <w:spacing w:line="236" w:lineRule="exact"/>
      <w:ind w:hanging="720"/>
    </w:pPr>
    <w:rPr>
      <w:sz w:val="19"/>
      <w:szCs w:val="19"/>
      <w:lang w:val="en-US"/>
    </w:rPr>
  </w:style>
  <w:style w:type="paragraph" w:customStyle="1" w:styleId="Bodytext40">
    <w:name w:val="Body text (4)"/>
    <w:basedOn w:val="Normal"/>
    <w:link w:val="Bodytext4"/>
    <w:uiPriority w:val="99"/>
    <w:rsid w:val="00BA61A5"/>
    <w:pPr>
      <w:shd w:val="clear" w:color="auto" w:fill="FFFFFF"/>
      <w:spacing w:before="180" w:line="202" w:lineRule="exact"/>
      <w:jc w:val="both"/>
    </w:pPr>
    <w:rPr>
      <w:b/>
      <w:bCs/>
      <w:sz w:val="19"/>
      <w:szCs w:val="19"/>
      <w:lang w:val="en-US"/>
    </w:rPr>
  </w:style>
  <w:style w:type="table" w:styleId="MediumList2-Accent2">
    <w:name w:val="Medium List 2 Accent 2"/>
    <w:basedOn w:val="TableNormal"/>
    <w:uiPriority w:val="61"/>
    <w:rsid w:val="00BA61A5"/>
    <w:rPr>
      <w:rFonts w:eastAsia="MS Gothic"/>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72"/>
    <w:rsid w:val="00BA6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70"/>
    <w:rsid w:val="00C945E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1-Accent3">
    <w:name w:val="Medium Shading 1 Accent 3"/>
    <w:basedOn w:val="TableNormal"/>
    <w:uiPriority w:val="72"/>
    <w:rsid w:val="001206A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Bodytext3">
    <w:name w:val="Body text (3)_"/>
    <w:basedOn w:val="DefaultParagraphFont"/>
    <w:link w:val="Bodytext30"/>
    <w:uiPriority w:val="99"/>
    <w:rsid w:val="00754CE2"/>
    <w:rPr>
      <w:rFonts w:ascii="Times New Roman" w:hAnsi="Times New Roman"/>
      <w:b/>
      <w:bCs/>
      <w:sz w:val="17"/>
      <w:szCs w:val="17"/>
      <w:shd w:val="clear" w:color="auto" w:fill="FFFFFF"/>
    </w:rPr>
  </w:style>
  <w:style w:type="character" w:customStyle="1" w:styleId="BodytextTahoma">
    <w:name w:val="Body text + Tahoma"/>
    <w:aliases w:val="7.5 pt"/>
    <w:basedOn w:val="Bodytext"/>
    <w:uiPriority w:val="99"/>
    <w:rsid w:val="00754CE2"/>
    <w:rPr>
      <w:rFonts w:ascii="Tahoma" w:hAnsi="Tahoma" w:cs="Tahoma"/>
      <w:sz w:val="15"/>
      <w:szCs w:val="15"/>
      <w:shd w:val="clear" w:color="auto" w:fill="FFFFFF"/>
    </w:rPr>
  </w:style>
  <w:style w:type="character" w:customStyle="1" w:styleId="Bodytext3Spacing2pt">
    <w:name w:val="Body text (3) + Spacing 2 pt"/>
    <w:basedOn w:val="Bodytext3"/>
    <w:uiPriority w:val="99"/>
    <w:rsid w:val="00754CE2"/>
    <w:rPr>
      <w:rFonts w:ascii="Times New Roman" w:hAnsi="Times New Roman"/>
      <w:b/>
      <w:bCs/>
      <w:spacing w:val="50"/>
      <w:sz w:val="17"/>
      <w:szCs w:val="17"/>
      <w:shd w:val="clear" w:color="auto" w:fill="FFFFFF"/>
    </w:rPr>
  </w:style>
  <w:style w:type="paragraph" w:customStyle="1" w:styleId="BodyText10">
    <w:name w:val="Body Text1"/>
    <w:basedOn w:val="Normal"/>
    <w:uiPriority w:val="99"/>
    <w:rsid w:val="00754CE2"/>
    <w:pPr>
      <w:shd w:val="clear" w:color="auto" w:fill="FFFFFF"/>
      <w:spacing w:line="240" w:lineRule="atLeast"/>
    </w:pPr>
    <w:rPr>
      <w:sz w:val="18"/>
      <w:szCs w:val="18"/>
      <w:lang w:val="en-US"/>
    </w:rPr>
  </w:style>
  <w:style w:type="paragraph" w:customStyle="1" w:styleId="Bodytext30">
    <w:name w:val="Body text (3)"/>
    <w:basedOn w:val="Normal"/>
    <w:link w:val="Bodytext3"/>
    <w:uiPriority w:val="99"/>
    <w:rsid w:val="00754CE2"/>
    <w:pPr>
      <w:shd w:val="clear" w:color="auto" w:fill="FFFFFF"/>
      <w:spacing w:before="180" w:line="216" w:lineRule="exact"/>
    </w:pPr>
    <w:rPr>
      <w:b/>
      <w:bCs/>
      <w:sz w:val="17"/>
      <w:szCs w:val="17"/>
      <w:lang w:val="en-US"/>
    </w:rPr>
  </w:style>
  <w:style w:type="character" w:customStyle="1" w:styleId="Bodytext85pt">
    <w:name w:val="Body text + 8.5 pt"/>
    <w:basedOn w:val="Bodytext"/>
    <w:uiPriority w:val="99"/>
    <w:rsid w:val="00754CE2"/>
    <w:rPr>
      <w:rFonts w:ascii="Times New Roman" w:hAnsi="Times New Roman" w:cs="Times New Roman"/>
      <w:sz w:val="17"/>
      <w:szCs w:val="17"/>
      <w:shd w:val="clear" w:color="auto" w:fill="FFFFFF"/>
    </w:rPr>
  </w:style>
  <w:style w:type="character" w:customStyle="1" w:styleId="Bodytext5">
    <w:name w:val="Body text (5)_"/>
    <w:basedOn w:val="DefaultParagraphFont"/>
    <w:link w:val="Bodytext50"/>
    <w:uiPriority w:val="99"/>
    <w:rsid w:val="00695117"/>
    <w:rPr>
      <w:rFonts w:ascii="Times New Roman" w:hAnsi="Times New Roman"/>
      <w:b/>
      <w:bCs/>
      <w:sz w:val="18"/>
      <w:szCs w:val="18"/>
      <w:shd w:val="clear" w:color="auto" w:fill="FFFFFF"/>
    </w:rPr>
  </w:style>
  <w:style w:type="paragraph" w:customStyle="1" w:styleId="Bodytext50">
    <w:name w:val="Body text (5)"/>
    <w:basedOn w:val="Normal"/>
    <w:link w:val="Bodytext5"/>
    <w:uiPriority w:val="99"/>
    <w:rsid w:val="00695117"/>
    <w:pPr>
      <w:shd w:val="clear" w:color="auto" w:fill="FFFFFF"/>
      <w:spacing w:line="240" w:lineRule="atLeast"/>
    </w:pPr>
    <w:rPr>
      <w:b/>
      <w:bCs/>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B6"/>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9B6"/>
    <w:rPr>
      <w:rFonts w:ascii="Tahoma" w:hAnsi="Tahoma"/>
      <w:sz w:val="16"/>
      <w:szCs w:val="16"/>
    </w:rPr>
  </w:style>
  <w:style w:type="character" w:customStyle="1" w:styleId="BalloonTextChar">
    <w:name w:val="Balloon Text Char"/>
    <w:link w:val="BalloonText"/>
    <w:uiPriority w:val="99"/>
    <w:semiHidden/>
    <w:rsid w:val="00A179B6"/>
    <w:rPr>
      <w:rFonts w:ascii="Tahoma" w:hAnsi="Tahoma" w:cs="Tahoma"/>
      <w:sz w:val="16"/>
      <w:szCs w:val="16"/>
      <w:lang w:val="en-GB"/>
    </w:rPr>
  </w:style>
  <w:style w:type="paragraph" w:customStyle="1" w:styleId="Default">
    <w:name w:val="Default"/>
    <w:rsid w:val="00037F07"/>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6D3CFB"/>
    <w:pPr>
      <w:ind w:left="720"/>
      <w:contextualSpacing/>
    </w:pPr>
    <w:rPr>
      <w:rFonts w:ascii="Calibri" w:eastAsia="Times New Roman" w:hAnsi="Calibri"/>
      <w:lang w:val="en-US"/>
    </w:rPr>
  </w:style>
  <w:style w:type="character" w:customStyle="1" w:styleId="hps">
    <w:name w:val="hps"/>
    <w:basedOn w:val="DefaultParagraphFont"/>
    <w:rsid w:val="0018671B"/>
  </w:style>
  <w:style w:type="table" w:styleId="TableGrid">
    <w:name w:val="Table Grid"/>
    <w:basedOn w:val="TableNormal"/>
    <w:uiPriority w:val="59"/>
    <w:rsid w:val="00DD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Normal"/>
    <w:rsid w:val="001D24A8"/>
    <w:pPr>
      <w:overflowPunct w:val="0"/>
      <w:autoSpaceDE w:val="0"/>
      <w:autoSpaceDN w:val="0"/>
      <w:spacing w:before="57" w:after="57"/>
    </w:pPr>
    <w:rPr>
      <w:sz w:val="20"/>
      <w:szCs w:val="20"/>
      <w:lang w:val="en-US"/>
    </w:rPr>
  </w:style>
  <w:style w:type="character" w:styleId="CommentReference">
    <w:name w:val="annotation reference"/>
    <w:uiPriority w:val="99"/>
    <w:semiHidden/>
    <w:unhideWhenUsed/>
    <w:rsid w:val="00A85896"/>
    <w:rPr>
      <w:sz w:val="16"/>
      <w:szCs w:val="16"/>
    </w:rPr>
  </w:style>
  <w:style w:type="paragraph" w:styleId="CommentText">
    <w:name w:val="annotation text"/>
    <w:basedOn w:val="Normal"/>
    <w:link w:val="CommentTextChar"/>
    <w:uiPriority w:val="99"/>
    <w:semiHidden/>
    <w:unhideWhenUsed/>
    <w:rsid w:val="00A85896"/>
    <w:rPr>
      <w:sz w:val="20"/>
      <w:szCs w:val="20"/>
    </w:rPr>
  </w:style>
  <w:style w:type="character" w:customStyle="1" w:styleId="CommentTextChar">
    <w:name w:val="Comment Text Char"/>
    <w:link w:val="CommentText"/>
    <w:uiPriority w:val="99"/>
    <w:semiHidden/>
    <w:rsid w:val="00A85896"/>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A85896"/>
    <w:rPr>
      <w:b/>
      <w:bCs/>
    </w:rPr>
  </w:style>
  <w:style w:type="character" w:customStyle="1" w:styleId="CommentSubjectChar">
    <w:name w:val="Comment Subject Char"/>
    <w:link w:val="CommentSubject"/>
    <w:uiPriority w:val="99"/>
    <w:semiHidden/>
    <w:rsid w:val="00A85896"/>
    <w:rPr>
      <w:rFonts w:ascii="Times New Roman" w:hAnsi="Times New Roman"/>
      <w:b/>
      <w:bCs/>
      <w:lang w:val="en-GB"/>
    </w:rPr>
  </w:style>
  <w:style w:type="paragraph" w:styleId="Footer">
    <w:name w:val="footer"/>
    <w:basedOn w:val="Normal"/>
    <w:link w:val="FooterChar"/>
    <w:uiPriority w:val="99"/>
    <w:unhideWhenUsed/>
    <w:rsid w:val="00AA51B6"/>
    <w:pPr>
      <w:tabs>
        <w:tab w:val="center" w:pos="4320"/>
        <w:tab w:val="right" w:pos="8640"/>
      </w:tabs>
    </w:pPr>
  </w:style>
  <w:style w:type="character" w:customStyle="1" w:styleId="FooterChar">
    <w:name w:val="Footer Char"/>
    <w:link w:val="Footer"/>
    <w:uiPriority w:val="99"/>
    <w:rsid w:val="00AA51B6"/>
    <w:rPr>
      <w:rFonts w:ascii="Times New Roman" w:hAnsi="Times New Roman"/>
      <w:sz w:val="24"/>
      <w:szCs w:val="24"/>
      <w:lang w:val="en-GB"/>
    </w:rPr>
  </w:style>
  <w:style w:type="character" w:styleId="PageNumber">
    <w:name w:val="page number"/>
    <w:uiPriority w:val="99"/>
    <w:semiHidden/>
    <w:unhideWhenUsed/>
    <w:rsid w:val="00AA51B6"/>
  </w:style>
  <w:style w:type="paragraph" w:styleId="Header">
    <w:name w:val="header"/>
    <w:basedOn w:val="Normal"/>
    <w:link w:val="HeaderChar"/>
    <w:uiPriority w:val="99"/>
    <w:unhideWhenUsed/>
    <w:rsid w:val="00B72681"/>
    <w:pPr>
      <w:tabs>
        <w:tab w:val="center" w:pos="4320"/>
        <w:tab w:val="right" w:pos="8640"/>
      </w:tabs>
    </w:pPr>
  </w:style>
  <w:style w:type="character" w:customStyle="1" w:styleId="HeaderChar">
    <w:name w:val="Header Char"/>
    <w:basedOn w:val="DefaultParagraphFont"/>
    <w:link w:val="Header"/>
    <w:uiPriority w:val="99"/>
    <w:rsid w:val="00B72681"/>
    <w:rPr>
      <w:rFonts w:ascii="Times New Roman" w:hAnsi="Times New Roman"/>
      <w:sz w:val="24"/>
      <w:szCs w:val="24"/>
      <w:lang w:val="en-GB"/>
    </w:rPr>
  </w:style>
  <w:style w:type="paragraph" w:styleId="NoSpacing">
    <w:name w:val="No Spacing"/>
    <w:link w:val="NoSpacingChar"/>
    <w:qFormat/>
    <w:rsid w:val="00B72681"/>
    <w:rPr>
      <w:rFonts w:ascii="PMingLiU" w:eastAsia="MS Mincho" w:hAnsi="PMingLiU"/>
      <w:sz w:val="22"/>
      <w:szCs w:val="22"/>
    </w:rPr>
  </w:style>
  <w:style w:type="character" w:customStyle="1" w:styleId="NoSpacingChar">
    <w:name w:val="No Spacing Char"/>
    <w:basedOn w:val="DefaultParagraphFont"/>
    <w:link w:val="NoSpacing"/>
    <w:rsid w:val="00B72681"/>
    <w:rPr>
      <w:rFonts w:ascii="PMingLiU" w:eastAsia="MS Mincho" w:hAnsi="PMingLiU"/>
      <w:sz w:val="22"/>
      <w:szCs w:val="22"/>
      <w:lang w:val="en-US" w:eastAsia="en-US" w:bidi="ar-SA"/>
    </w:rPr>
  </w:style>
  <w:style w:type="paragraph" w:styleId="BodyTextIndent2">
    <w:name w:val="Body Text Indent 2"/>
    <w:basedOn w:val="Normal"/>
    <w:link w:val="BodyTextIndent2Char"/>
    <w:rsid w:val="001760A1"/>
    <w:pPr>
      <w:ind w:firstLine="720"/>
      <w:jc w:val="both"/>
    </w:pPr>
    <w:rPr>
      <w:rFonts w:ascii="MAC C Times" w:eastAsia="Times New Roman" w:hAnsi="MAC C Times"/>
      <w:lang w:val="pl-PL" w:eastAsia="mk-MK"/>
    </w:rPr>
  </w:style>
  <w:style w:type="character" w:customStyle="1" w:styleId="BodyTextIndent2Char">
    <w:name w:val="Body Text Indent 2 Char"/>
    <w:basedOn w:val="DefaultParagraphFont"/>
    <w:link w:val="BodyTextIndent2"/>
    <w:rsid w:val="001760A1"/>
    <w:rPr>
      <w:rFonts w:ascii="MAC C Times" w:eastAsia="Times New Roman" w:hAnsi="MAC C Times"/>
      <w:sz w:val="24"/>
      <w:szCs w:val="24"/>
      <w:lang w:val="pl-PL" w:eastAsia="mk-MK"/>
    </w:rPr>
  </w:style>
  <w:style w:type="paragraph" w:styleId="NormalWeb">
    <w:name w:val="Normal (Web)"/>
    <w:basedOn w:val="Normal"/>
    <w:uiPriority w:val="99"/>
    <w:semiHidden/>
    <w:unhideWhenUsed/>
    <w:rsid w:val="001760A1"/>
    <w:pPr>
      <w:spacing w:before="100" w:beforeAutospacing="1" w:after="100" w:afterAutospacing="1"/>
    </w:pPr>
    <w:rPr>
      <w:rFonts w:eastAsia="Times New Roman"/>
      <w:lang w:val="en-US"/>
    </w:rPr>
  </w:style>
  <w:style w:type="character" w:customStyle="1" w:styleId="Bodytext">
    <w:name w:val="Body text_"/>
    <w:basedOn w:val="DefaultParagraphFont"/>
    <w:link w:val="Bodytext1"/>
    <w:uiPriority w:val="99"/>
    <w:rsid w:val="00BA61A5"/>
    <w:rPr>
      <w:rFonts w:ascii="Times New Roman" w:hAnsi="Times New Roman"/>
      <w:sz w:val="19"/>
      <w:szCs w:val="19"/>
      <w:shd w:val="clear" w:color="auto" w:fill="FFFFFF"/>
    </w:rPr>
  </w:style>
  <w:style w:type="character" w:customStyle="1" w:styleId="TOC2Char">
    <w:name w:val="TOC 2 Char"/>
    <w:basedOn w:val="DefaultParagraphFont"/>
    <w:link w:val="TOC2"/>
    <w:uiPriority w:val="99"/>
    <w:rsid w:val="00BA61A5"/>
    <w:rPr>
      <w:rFonts w:ascii="Times New Roman" w:hAnsi="Times New Roman"/>
      <w:sz w:val="19"/>
      <w:szCs w:val="19"/>
      <w:shd w:val="clear" w:color="auto" w:fill="FFFFFF"/>
    </w:rPr>
  </w:style>
  <w:style w:type="character" w:customStyle="1" w:styleId="Bodytext4">
    <w:name w:val="Body text (4)_"/>
    <w:basedOn w:val="DefaultParagraphFont"/>
    <w:link w:val="Bodytext40"/>
    <w:uiPriority w:val="99"/>
    <w:rsid w:val="00BA61A5"/>
    <w:rPr>
      <w:rFonts w:ascii="Times New Roman" w:hAnsi="Times New Roman"/>
      <w:b/>
      <w:bCs/>
      <w:sz w:val="19"/>
      <w:szCs w:val="19"/>
      <w:shd w:val="clear" w:color="auto" w:fill="FFFFFF"/>
    </w:rPr>
  </w:style>
  <w:style w:type="paragraph" w:customStyle="1" w:styleId="Bodytext1">
    <w:name w:val="Body text1"/>
    <w:basedOn w:val="Normal"/>
    <w:link w:val="Bodytext"/>
    <w:uiPriority w:val="99"/>
    <w:rsid w:val="00BA61A5"/>
    <w:pPr>
      <w:shd w:val="clear" w:color="auto" w:fill="FFFFFF"/>
      <w:spacing w:line="236" w:lineRule="exact"/>
      <w:ind w:hanging="720"/>
    </w:pPr>
    <w:rPr>
      <w:sz w:val="19"/>
      <w:szCs w:val="19"/>
      <w:lang w:val="en-US"/>
    </w:rPr>
  </w:style>
  <w:style w:type="paragraph" w:styleId="TOC2">
    <w:name w:val="toc 2"/>
    <w:basedOn w:val="Normal"/>
    <w:next w:val="Normal"/>
    <w:link w:val="TOC2Char"/>
    <w:uiPriority w:val="99"/>
    <w:rsid w:val="00BA61A5"/>
    <w:pPr>
      <w:shd w:val="clear" w:color="auto" w:fill="FFFFFF"/>
      <w:spacing w:line="236" w:lineRule="exact"/>
      <w:ind w:hanging="720"/>
    </w:pPr>
    <w:rPr>
      <w:sz w:val="19"/>
      <w:szCs w:val="19"/>
      <w:lang w:val="en-US"/>
    </w:rPr>
  </w:style>
  <w:style w:type="paragraph" w:customStyle="1" w:styleId="Bodytext40">
    <w:name w:val="Body text (4)"/>
    <w:basedOn w:val="Normal"/>
    <w:link w:val="Bodytext4"/>
    <w:uiPriority w:val="99"/>
    <w:rsid w:val="00BA61A5"/>
    <w:pPr>
      <w:shd w:val="clear" w:color="auto" w:fill="FFFFFF"/>
      <w:spacing w:before="180" w:line="202" w:lineRule="exact"/>
      <w:jc w:val="both"/>
    </w:pPr>
    <w:rPr>
      <w:b/>
      <w:bCs/>
      <w:sz w:val="19"/>
      <w:szCs w:val="19"/>
      <w:lang w:val="en-US"/>
    </w:rPr>
  </w:style>
  <w:style w:type="table" w:styleId="MediumList2-Accent2">
    <w:name w:val="Medium List 2 Accent 2"/>
    <w:basedOn w:val="TableNormal"/>
    <w:uiPriority w:val="61"/>
    <w:rsid w:val="00BA61A5"/>
    <w:rPr>
      <w:rFonts w:eastAsia="MS Gothic"/>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72"/>
    <w:rsid w:val="00BA6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70"/>
    <w:rsid w:val="00C945E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1-Accent3">
    <w:name w:val="Medium Shading 1 Accent 3"/>
    <w:basedOn w:val="TableNormal"/>
    <w:uiPriority w:val="72"/>
    <w:rsid w:val="001206A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Bodytext3">
    <w:name w:val="Body text (3)_"/>
    <w:basedOn w:val="DefaultParagraphFont"/>
    <w:link w:val="Bodytext30"/>
    <w:uiPriority w:val="99"/>
    <w:rsid w:val="00754CE2"/>
    <w:rPr>
      <w:rFonts w:ascii="Times New Roman" w:hAnsi="Times New Roman"/>
      <w:b/>
      <w:bCs/>
      <w:sz w:val="17"/>
      <w:szCs w:val="17"/>
      <w:shd w:val="clear" w:color="auto" w:fill="FFFFFF"/>
    </w:rPr>
  </w:style>
  <w:style w:type="character" w:customStyle="1" w:styleId="BodytextTahoma">
    <w:name w:val="Body text + Tahoma"/>
    <w:aliases w:val="7.5 pt"/>
    <w:basedOn w:val="Bodytext"/>
    <w:uiPriority w:val="99"/>
    <w:rsid w:val="00754CE2"/>
    <w:rPr>
      <w:rFonts w:ascii="Tahoma" w:hAnsi="Tahoma" w:cs="Tahoma"/>
      <w:sz w:val="15"/>
      <w:szCs w:val="15"/>
      <w:shd w:val="clear" w:color="auto" w:fill="FFFFFF"/>
    </w:rPr>
  </w:style>
  <w:style w:type="character" w:customStyle="1" w:styleId="Bodytext3Spacing2pt">
    <w:name w:val="Body text (3) + Spacing 2 pt"/>
    <w:basedOn w:val="Bodytext3"/>
    <w:uiPriority w:val="99"/>
    <w:rsid w:val="00754CE2"/>
    <w:rPr>
      <w:rFonts w:ascii="Times New Roman" w:hAnsi="Times New Roman"/>
      <w:b/>
      <w:bCs/>
      <w:spacing w:val="50"/>
      <w:sz w:val="17"/>
      <w:szCs w:val="17"/>
      <w:shd w:val="clear" w:color="auto" w:fill="FFFFFF"/>
    </w:rPr>
  </w:style>
  <w:style w:type="paragraph" w:customStyle="1" w:styleId="BodyText10">
    <w:name w:val="Body Text1"/>
    <w:basedOn w:val="Normal"/>
    <w:uiPriority w:val="99"/>
    <w:rsid w:val="00754CE2"/>
    <w:pPr>
      <w:shd w:val="clear" w:color="auto" w:fill="FFFFFF"/>
      <w:spacing w:line="240" w:lineRule="atLeast"/>
    </w:pPr>
    <w:rPr>
      <w:sz w:val="18"/>
      <w:szCs w:val="18"/>
      <w:lang w:val="en-US"/>
    </w:rPr>
  </w:style>
  <w:style w:type="paragraph" w:customStyle="1" w:styleId="Bodytext30">
    <w:name w:val="Body text (3)"/>
    <w:basedOn w:val="Normal"/>
    <w:link w:val="Bodytext3"/>
    <w:uiPriority w:val="99"/>
    <w:rsid w:val="00754CE2"/>
    <w:pPr>
      <w:shd w:val="clear" w:color="auto" w:fill="FFFFFF"/>
      <w:spacing w:before="180" w:line="216" w:lineRule="exact"/>
    </w:pPr>
    <w:rPr>
      <w:b/>
      <w:bCs/>
      <w:sz w:val="17"/>
      <w:szCs w:val="17"/>
      <w:lang w:val="en-US"/>
    </w:rPr>
  </w:style>
  <w:style w:type="character" w:customStyle="1" w:styleId="Bodytext85pt">
    <w:name w:val="Body text + 8.5 pt"/>
    <w:basedOn w:val="Bodytext"/>
    <w:uiPriority w:val="99"/>
    <w:rsid w:val="00754CE2"/>
    <w:rPr>
      <w:rFonts w:ascii="Times New Roman" w:hAnsi="Times New Roman" w:cs="Times New Roman"/>
      <w:sz w:val="17"/>
      <w:szCs w:val="17"/>
      <w:shd w:val="clear" w:color="auto" w:fill="FFFFFF"/>
    </w:rPr>
  </w:style>
  <w:style w:type="character" w:customStyle="1" w:styleId="Bodytext5">
    <w:name w:val="Body text (5)_"/>
    <w:basedOn w:val="DefaultParagraphFont"/>
    <w:link w:val="Bodytext50"/>
    <w:uiPriority w:val="99"/>
    <w:rsid w:val="00695117"/>
    <w:rPr>
      <w:rFonts w:ascii="Times New Roman" w:hAnsi="Times New Roman"/>
      <w:b/>
      <w:bCs/>
      <w:sz w:val="18"/>
      <w:szCs w:val="18"/>
      <w:shd w:val="clear" w:color="auto" w:fill="FFFFFF"/>
    </w:rPr>
  </w:style>
  <w:style w:type="paragraph" w:customStyle="1" w:styleId="Bodytext50">
    <w:name w:val="Body text (5)"/>
    <w:basedOn w:val="Normal"/>
    <w:link w:val="Bodytext5"/>
    <w:uiPriority w:val="99"/>
    <w:rsid w:val="00695117"/>
    <w:pPr>
      <w:shd w:val="clear" w:color="auto" w:fill="FFFFFF"/>
      <w:spacing w:line="240" w:lineRule="atLeast"/>
    </w:pPr>
    <w:rPr>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7805">
      <w:bodyDiv w:val="1"/>
      <w:marLeft w:val="0"/>
      <w:marRight w:val="0"/>
      <w:marTop w:val="0"/>
      <w:marBottom w:val="0"/>
      <w:divBdr>
        <w:top w:val="none" w:sz="0" w:space="0" w:color="auto"/>
        <w:left w:val="none" w:sz="0" w:space="0" w:color="auto"/>
        <w:bottom w:val="none" w:sz="0" w:space="0" w:color="auto"/>
        <w:right w:val="none" w:sz="0" w:space="0" w:color="auto"/>
      </w:divBdr>
    </w:div>
    <w:div w:id="1176459916">
      <w:bodyDiv w:val="1"/>
      <w:marLeft w:val="0"/>
      <w:marRight w:val="0"/>
      <w:marTop w:val="0"/>
      <w:marBottom w:val="0"/>
      <w:divBdr>
        <w:top w:val="none" w:sz="0" w:space="0" w:color="auto"/>
        <w:left w:val="none" w:sz="0" w:space="0" w:color="auto"/>
        <w:bottom w:val="none" w:sz="0" w:space="0" w:color="auto"/>
        <w:right w:val="none" w:sz="0" w:space="0" w:color="auto"/>
      </w:divBdr>
    </w:div>
    <w:div w:id="1704940267">
      <w:bodyDiv w:val="1"/>
      <w:marLeft w:val="0"/>
      <w:marRight w:val="0"/>
      <w:marTop w:val="0"/>
      <w:marBottom w:val="0"/>
      <w:divBdr>
        <w:top w:val="none" w:sz="0" w:space="0" w:color="auto"/>
        <w:left w:val="none" w:sz="0" w:space="0" w:color="auto"/>
        <w:bottom w:val="none" w:sz="0" w:space="0" w:color="auto"/>
        <w:right w:val="none" w:sz="0" w:space="0" w:color="auto"/>
      </w:divBdr>
    </w:div>
    <w:div w:id="1827503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EB126-1787-4F69-915B-EAB9E6D6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2100</Words>
  <Characters>11975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Правилник за утврдување на методологија за пресметување на годишниот надоместок за користење на радиофреквеции</vt:lpstr>
    </vt:vector>
  </TitlesOfParts>
  <Company>Hewlett-Packard Company</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за утврдување на методологија за пресметување на годишниот надоместок за користење на радиофреквеции</dc:title>
  <dc:creator>Petar Ivanoski</dc:creator>
  <cp:lastModifiedBy>Jane Jakimovski</cp:lastModifiedBy>
  <cp:revision>2</cp:revision>
  <cp:lastPrinted>2014-07-08T10:27:00Z</cp:lastPrinted>
  <dcterms:created xsi:type="dcterms:W3CDTF">2021-06-04T08:26:00Z</dcterms:created>
  <dcterms:modified xsi:type="dcterms:W3CDTF">2021-06-04T08:26:00Z</dcterms:modified>
</cp:coreProperties>
</file>